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4303E62E" w:rsidR="00C057A5" w:rsidDel="00B42D8D" w:rsidRDefault="00C057A5" w:rsidP="72382E73">
      <w:pPr>
        <w:jc w:val="center"/>
        <w:rPr>
          <w:del w:id="0" w:author="Kylie Major" w:date="2019-08-30T16:16:00Z"/>
          <w:rFonts w:ascii="Century Gothic" w:hAnsi="Century Gothic"/>
          <w:sz w:val="56"/>
          <w:szCs w:val="56"/>
        </w:rPr>
      </w:pPr>
      <w:bookmarkStart w:id="1" w:name="_GoBack"/>
      <w:bookmarkEnd w:id="1"/>
    </w:p>
    <w:p w14:paraId="3AE37B61" w14:textId="77777777" w:rsidR="00F522D1" w:rsidRDefault="00F522D1" w:rsidP="72382E73">
      <w:pPr>
        <w:jc w:val="center"/>
        <w:rPr>
          <w:rFonts w:ascii="Century Gothic" w:hAnsi="Century Gothic"/>
          <w:sz w:val="56"/>
          <w:szCs w:val="56"/>
        </w:rPr>
      </w:pPr>
    </w:p>
    <w:p w14:paraId="68AC75CC" w14:textId="6CB129B6" w:rsidR="00C057A5" w:rsidRDefault="72382E73" w:rsidP="72382E73">
      <w:pPr>
        <w:jc w:val="center"/>
        <w:rPr>
          <w:rFonts w:ascii="Century Gothic" w:eastAsia="Century Gothic" w:hAnsi="Century Gothic" w:cs="Century Gothic"/>
          <w:b/>
          <w:bCs/>
          <w:sz w:val="56"/>
          <w:szCs w:val="56"/>
        </w:rPr>
      </w:pPr>
      <w:r w:rsidRPr="72382E73">
        <w:rPr>
          <w:rFonts w:ascii="Century Gothic" w:eastAsia="Century Gothic" w:hAnsi="Century Gothic" w:cs="Century Gothic"/>
          <w:b/>
          <w:bCs/>
          <w:sz w:val="56"/>
          <w:szCs w:val="56"/>
        </w:rPr>
        <w:t>Admissions Policy</w:t>
      </w:r>
    </w:p>
    <w:p w14:paraId="639A1FC7" w14:textId="440B1711" w:rsidR="00D072CF" w:rsidRPr="00D072CF" w:rsidRDefault="00906364" w:rsidP="72382E73">
      <w:pPr>
        <w:jc w:val="center"/>
        <w:rPr>
          <w:rFonts w:ascii="Century Gothic" w:eastAsia="Century Gothic" w:hAnsi="Century Gothic" w:cs="Century Gothic"/>
          <w:sz w:val="44"/>
          <w:szCs w:val="56"/>
        </w:rPr>
      </w:pPr>
      <w:ins w:id="2" w:author="Daniel Baxby" w:date="2019-08-17T11:24:00Z">
        <w:r>
          <w:rPr>
            <w:rFonts w:ascii="Century Gothic" w:eastAsia="Century Gothic" w:hAnsi="Century Gothic" w:cs="Century Gothic"/>
            <w:sz w:val="44"/>
            <w:szCs w:val="56"/>
          </w:rPr>
          <w:t>September</w:t>
        </w:r>
      </w:ins>
      <w:del w:id="3" w:author="Daniel Baxby" w:date="2019-08-17T11:24:00Z">
        <w:r w:rsidR="00ED04FA" w:rsidDel="00906364">
          <w:rPr>
            <w:rFonts w:ascii="Century Gothic" w:eastAsia="Century Gothic" w:hAnsi="Century Gothic" w:cs="Century Gothic"/>
            <w:sz w:val="44"/>
            <w:szCs w:val="56"/>
          </w:rPr>
          <w:delText>October</w:delText>
        </w:r>
      </w:del>
      <w:r w:rsidR="00D072CF" w:rsidRPr="00D072CF">
        <w:rPr>
          <w:rFonts w:ascii="Century Gothic" w:eastAsia="Century Gothic" w:hAnsi="Century Gothic" w:cs="Century Gothic"/>
          <w:sz w:val="44"/>
          <w:szCs w:val="56"/>
        </w:rPr>
        <w:t xml:space="preserve"> 201</w:t>
      </w:r>
      <w:ins w:id="4" w:author="Daniel Baxby" w:date="2019-08-17T11:24:00Z">
        <w:r>
          <w:rPr>
            <w:rFonts w:ascii="Century Gothic" w:eastAsia="Century Gothic" w:hAnsi="Century Gothic" w:cs="Century Gothic"/>
            <w:sz w:val="44"/>
            <w:szCs w:val="56"/>
          </w:rPr>
          <w:t>9</w:t>
        </w:r>
      </w:ins>
      <w:del w:id="5" w:author="Daniel Baxby" w:date="2019-08-17T11:24:00Z">
        <w:r w:rsidR="00D072CF" w:rsidRPr="00D072CF" w:rsidDel="00906364">
          <w:rPr>
            <w:rFonts w:ascii="Century Gothic" w:eastAsia="Century Gothic" w:hAnsi="Century Gothic" w:cs="Century Gothic"/>
            <w:sz w:val="44"/>
            <w:szCs w:val="56"/>
          </w:rPr>
          <w:delText>8</w:delText>
        </w:r>
      </w:del>
    </w:p>
    <w:p w14:paraId="081DD5F3" w14:textId="40CCEA7D" w:rsidR="00C057A5" w:rsidRPr="00C057A5" w:rsidRDefault="00C057A5" w:rsidP="72382E73">
      <w:pPr>
        <w:rPr>
          <w:rFonts w:ascii="Century Gothic" w:eastAsia="Century Gothic" w:hAnsi="Century Gothic" w:cs="Century Gothic"/>
          <w:sz w:val="28"/>
          <w:szCs w:val="28"/>
        </w:rPr>
      </w:pPr>
    </w:p>
    <w:p w14:paraId="1F958A7F" w14:textId="65742F82" w:rsidR="00C057A5" w:rsidRPr="00C057A5" w:rsidRDefault="72382E73" w:rsidP="72382E73">
      <w:pPr>
        <w:rPr>
          <w:rFonts w:ascii="Century Gothic" w:eastAsia="Century Gothic" w:hAnsi="Century Gothic" w:cs="Century Gothic"/>
          <w:b/>
          <w:bCs/>
        </w:rPr>
      </w:pPr>
      <w:r w:rsidRPr="72382E73">
        <w:rPr>
          <w:rFonts w:ascii="Century Gothic" w:eastAsia="Century Gothic" w:hAnsi="Century Gothic" w:cs="Century Gothic"/>
          <w:b/>
          <w:bCs/>
          <w:sz w:val="32"/>
          <w:szCs w:val="32"/>
        </w:rPr>
        <w:t>Contents</w:t>
      </w:r>
    </w:p>
    <w:p w14:paraId="61000CE2" w14:textId="173164AA"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1. Introduction and Principles</w:t>
      </w:r>
    </w:p>
    <w:p w14:paraId="6BDEDE0E" w14:textId="29198154"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2. Planned Admission Number (PAN)</w:t>
      </w:r>
    </w:p>
    <w:p w14:paraId="4933B5A1" w14:textId="6E3EF194"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3.</w:t>
      </w:r>
      <w:ins w:id="6" w:author="Kylie Major" w:date="2019-08-30T16:17:00Z">
        <w:r w:rsidR="00B42D8D">
          <w:rPr>
            <w:rFonts w:ascii="Century Gothic" w:eastAsia="Century Gothic" w:hAnsi="Century Gothic" w:cs="Century Gothic"/>
            <w:sz w:val="24"/>
            <w:szCs w:val="20"/>
          </w:rPr>
          <w:t xml:space="preserve"> </w:t>
        </w:r>
      </w:ins>
      <w:r w:rsidRPr="00D072CF">
        <w:rPr>
          <w:rFonts w:ascii="Century Gothic" w:eastAsia="Century Gothic" w:hAnsi="Century Gothic" w:cs="Century Gothic"/>
          <w:sz w:val="24"/>
          <w:szCs w:val="20"/>
        </w:rPr>
        <w:t xml:space="preserve">Procedures to </w:t>
      </w:r>
      <w:del w:id="7" w:author="Kylie Major" w:date="2019-08-30T16:17:00Z">
        <w:r w:rsidRPr="00D072CF" w:rsidDel="00B42D8D">
          <w:rPr>
            <w:rFonts w:ascii="Century Gothic" w:eastAsia="Century Gothic" w:hAnsi="Century Gothic" w:cs="Century Gothic"/>
            <w:sz w:val="24"/>
            <w:szCs w:val="20"/>
          </w:rPr>
          <w:delText xml:space="preserve">be </w:delText>
        </w:r>
      </w:del>
      <w:r w:rsidRPr="00D072CF">
        <w:rPr>
          <w:rFonts w:ascii="Century Gothic" w:eastAsia="Century Gothic" w:hAnsi="Century Gothic" w:cs="Century Gothic"/>
          <w:sz w:val="24"/>
          <w:szCs w:val="20"/>
        </w:rPr>
        <w:t>follow</w:t>
      </w:r>
      <w:del w:id="8" w:author="Kylie Major" w:date="2019-08-30T16:17:00Z">
        <w:r w:rsidRPr="00D072CF" w:rsidDel="00B42D8D">
          <w:rPr>
            <w:rFonts w:ascii="Century Gothic" w:eastAsia="Century Gothic" w:hAnsi="Century Gothic" w:cs="Century Gothic"/>
            <w:sz w:val="24"/>
            <w:szCs w:val="20"/>
          </w:rPr>
          <w:delText>ed</w:delText>
        </w:r>
      </w:del>
      <w:r w:rsidRPr="00D072CF">
        <w:rPr>
          <w:rFonts w:ascii="Century Gothic" w:eastAsia="Century Gothic" w:hAnsi="Century Gothic" w:cs="Century Gothic"/>
          <w:sz w:val="24"/>
          <w:szCs w:val="20"/>
        </w:rPr>
        <w:t xml:space="preserve"> in the event of oversubscription</w:t>
      </w:r>
    </w:p>
    <w:p w14:paraId="69865451" w14:textId="2A15CFA5"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4.</w:t>
      </w:r>
      <w:ins w:id="9" w:author="Kylie Major" w:date="2019-08-30T16:17:00Z">
        <w:r w:rsidR="00B42D8D">
          <w:rPr>
            <w:rFonts w:ascii="Century Gothic" w:eastAsia="Century Gothic" w:hAnsi="Century Gothic" w:cs="Century Gothic"/>
            <w:sz w:val="24"/>
            <w:szCs w:val="20"/>
          </w:rPr>
          <w:t xml:space="preserve"> </w:t>
        </w:r>
      </w:ins>
      <w:r w:rsidRPr="00D072CF">
        <w:rPr>
          <w:rFonts w:ascii="Century Gothic" w:eastAsia="Century Gothic" w:hAnsi="Century Gothic" w:cs="Century Gothic"/>
          <w:sz w:val="24"/>
          <w:szCs w:val="20"/>
        </w:rPr>
        <w:t>Applications for places outside the normal admission round</w:t>
      </w:r>
    </w:p>
    <w:p w14:paraId="7857101A" w14:textId="2EA83E81"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5. Right of Appeal</w:t>
      </w:r>
    </w:p>
    <w:p w14:paraId="69C22D83" w14:textId="2A6E4ED7" w:rsidR="00C057A5" w:rsidRPr="00D072CF" w:rsidRDefault="72382E73" w:rsidP="72382E73">
      <w:pPr>
        <w:spacing w:after="100"/>
        <w:rPr>
          <w:sz w:val="28"/>
        </w:rPr>
      </w:pPr>
      <w:r w:rsidRPr="00D072CF">
        <w:rPr>
          <w:rFonts w:ascii="Century Gothic" w:eastAsia="Century Gothic" w:hAnsi="Century Gothic" w:cs="Century Gothic"/>
          <w:sz w:val="24"/>
          <w:szCs w:val="20"/>
        </w:rPr>
        <w:t>6.</w:t>
      </w:r>
      <w:ins w:id="10" w:author="Kylie Major" w:date="2019-08-30T16:17:00Z">
        <w:r w:rsidR="00B42D8D">
          <w:rPr>
            <w:rFonts w:ascii="Century Gothic" w:eastAsia="Century Gothic" w:hAnsi="Century Gothic" w:cs="Century Gothic"/>
            <w:sz w:val="24"/>
            <w:szCs w:val="20"/>
          </w:rPr>
          <w:t xml:space="preserve"> </w:t>
        </w:r>
      </w:ins>
      <w:r w:rsidRPr="00D072CF">
        <w:rPr>
          <w:rFonts w:ascii="Century Gothic" w:eastAsia="Century Gothic" w:hAnsi="Century Gothic" w:cs="Century Gothic"/>
          <w:sz w:val="24"/>
          <w:szCs w:val="20"/>
        </w:rPr>
        <w:t>Applications</w:t>
      </w:r>
    </w:p>
    <w:p w14:paraId="27B32816" w14:textId="62D90EF1" w:rsidR="00C057A5" w:rsidRPr="00C057A5" w:rsidRDefault="72382E73" w:rsidP="72382E73">
      <w:pPr>
        <w:rPr>
          <w:rFonts w:ascii="Century Gothic" w:eastAsia="Century Gothic" w:hAnsi="Century Gothic" w:cs="Century Gothic"/>
          <w:sz w:val="20"/>
          <w:szCs w:val="20"/>
        </w:rPr>
      </w:pPr>
      <w:r w:rsidRPr="72382E73">
        <w:rPr>
          <w:rFonts w:ascii="Century Gothic" w:eastAsia="Century Gothic" w:hAnsi="Century Gothic" w:cs="Century Gothic"/>
          <w:sz w:val="20"/>
          <w:szCs w:val="20"/>
        </w:rPr>
        <w:t>￼</w:t>
      </w:r>
    </w:p>
    <w:p w14:paraId="318CCB00" w14:textId="398EFB3B" w:rsidR="00C057A5" w:rsidRPr="00C057A5" w:rsidRDefault="72382E73" w:rsidP="72382E73">
      <w:pPr>
        <w:rPr>
          <w:rFonts w:ascii="Century Gothic" w:eastAsia="Century Gothic" w:hAnsi="Century Gothic" w:cs="Century Gothic"/>
          <w:b/>
          <w:bCs/>
          <w:sz w:val="24"/>
          <w:szCs w:val="24"/>
        </w:rPr>
      </w:pPr>
      <w:r w:rsidRPr="72382E73">
        <w:rPr>
          <w:rFonts w:ascii="Century Gothic" w:eastAsia="Century Gothic" w:hAnsi="Century Gothic" w:cs="Century Gothic"/>
          <w:b/>
          <w:bCs/>
          <w:sz w:val="24"/>
          <w:szCs w:val="24"/>
        </w:rPr>
        <w:t>Document Control</w:t>
      </w:r>
    </w:p>
    <w:p w14:paraId="5A7D2AF9" w14:textId="4F730405" w:rsidR="00C057A5" w:rsidRPr="00C057A5" w:rsidRDefault="00C057A5" w:rsidP="72382E73">
      <w:pPr>
        <w:spacing w:after="120"/>
        <w:rPr>
          <w:rFonts w:ascii="Century Gothic" w:eastAsia="Century Gothic" w:hAnsi="Century Gothic" w:cs="Century Gothic"/>
          <w:sz w:val="20"/>
          <w:szCs w:val="20"/>
        </w:rPr>
      </w:pPr>
    </w:p>
    <w:tbl>
      <w:tblPr>
        <w:tblStyle w:val="GridTable1Light-Accent11"/>
        <w:tblW w:w="0" w:type="auto"/>
        <w:tblLayout w:type="fixed"/>
        <w:tblLook w:val="06A0" w:firstRow="1" w:lastRow="0" w:firstColumn="1" w:lastColumn="0" w:noHBand="1" w:noVBand="1"/>
      </w:tblPr>
      <w:tblGrid>
        <w:gridCol w:w="4819"/>
        <w:gridCol w:w="4819"/>
      </w:tblGrid>
      <w:tr w:rsidR="72382E73" w14:paraId="1C9524C0" w14:textId="77777777" w:rsidTr="72382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8BF346E" w14:textId="0D27D315" w:rsidR="72382E73" w:rsidRDefault="72382E73" w:rsidP="72382E73">
            <w:pPr>
              <w:rPr>
                <w:rFonts w:ascii="Century Gothic" w:eastAsia="Century Gothic" w:hAnsi="Century Gothic" w:cs="Century Gothic"/>
                <w:b w:val="0"/>
                <w:bCs w:val="0"/>
              </w:rPr>
            </w:pPr>
            <w:r w:rsidRPr="72382E73">
              <w:rPr>
                <w:rFonts w:ascii="Century Gothic" w:eastAsia="Century Gothic" w:hAnsi="Century Gothic" w:cs="Century Gothic"/>
              </w:rPr>
              <w:t>Review Date</w:t>
            </w:r>
          </w:p>
        </w:tc>
        <w:tc>
          <w:tcPr>
            <w:tcW w:w="4819" w:type="dxa"/>
          </w:tcPr>
          <w:p w14:paraId="4F671033" w14:textId="68CB70D1" w:rsidR="72382E73" w:rsidRDefault="00906364" w:rsidP="72382E73">
            <w:pP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rPr>
            </w:pPr>
            <w:ins w:id="11" w:author="Daniel Baxby" w:date="2019-08-17T11:24:00Z">
              <w:r>
                <w:rPr>
                  <w:rFonts w:ascii="Century Gothic" w:eastAsia="Century Gothic" w:hAnsi="Century Gothic" w:cs="Century Gothic"/>
                </w:rPr>
                <w:t>Septembe</w:t>
              </w:r>
            </w:ins>
            <w:del w:id="12" w:author="Daniel Baxby" w:date="2019-08-17T11:24:00Z">
              <w:r w:rsidR="00202079" w:rsidDel="00906364">
                <w:rPr>
                  <w:rFonts w:ascii="Century Gothic" w:eastAsia="Century Gothic" w:hAnsi="Century Gothic" w:cs="Century Gothic"/>
                </w:rPr>
                <w:delText>Octobe</w:delText>
              </w:r>
            </w:del>
            <w:r w:rsidR="00202079">
              <w:rPr>
                <w:rFonts w:ascii="Century Gothic" w:eastAsia="Century Gothic" w:hAnsi="Century Gothic" w:cs="Century Gothic"/>
              </w:rPr>
              <w:t>r</w:t>
            </w:r>
            <w:r w:rsidR="72382E73" w:rsidRPr="72382E73">
              <w:rPr>
                <w:rFonts w:ascii="Century Gothic" w:eastAsia="Century Gothic" w:hAnsi="Century Gothic" w:cs="Century Gothic"/>
              </w:rPr>
              <w:t xml:space="preserve"> 20</w:t>
            </w:r>
            <w:ins w:id="13" w:author="Daniel Baxby" w:date="2019-08-17T11:25:00Z">
              <w:r>
                <w:rPr>
                  <w:rFonts w:ascii="Century Gothic" w:eastAsia="Century Gothic" w:hAnsi="Century Gothic" w:cs="Century Gothic"/>
                </w:rPr>
                <w:t>20</w:t>
              </w:r>
            </w:ins>
            <w:del w:id="14" w:author="Daniel Baxby" w:date="2019-08-17T11:25:00Z">
              <w:r w:rsidR="72382E73" w:rsidRPr="72382E73" w:rsidDel="00906364">
                <w:rPr>
                  <w:rFonts w:ascii="Century Gothic" w:eastAsia="Century Gothic" w:hAnsi="Century Gothic" w:cs="Century Gothic"/>
                </w:rPr>
                <w:delText>19</w:delText>
              </w:r>
            </w:del>
          </w:p>
        </w:tc>
      </w:tr>
      <w:tr w:rsidR="72382E73" w14:paraId="4D5C8F38" w14:textId="77777777" w:rsidTr="72382E73">
        <w:tc>
          <w:tcPr>
            <w:cnfStyle w:val="001000000000" w:firstRow="0" w:lastRow="0" w:firstColumn="1" w:lastColumn="0" w:oddVBand="0" w:evenVBand="0" w:oddHBand="0" w:evenHBand="0" w:firstRowFirstColumn="0" w:firstRowLastColumn="0" w:lastRowFirstColumn="0" w:lastRowLastColumn="0"/>
            <w:tcW w:w="4819" w:type="dxa"/>
          </w:tcPr>
          <w:p w14:paraId="0476FF80" w14:textId="1A30B8FF" w:rsidR="72382E73" w:rsidRDefault="72382E73" w:rsidP="72382E73">
            <w:pPr>
              <w:rPr>
                <w:rFonts w:ascii="Century Gothic" w:eastAsia="Century Gothic" w:hAnsi="Century Gothic" w:cs="Century Gothic"/>
                <w:b w:val="0"/>
                <w:bCs w:val="0"/>
              </w:rPr>
            </w:pPr>
            <w:r w:rsidRPr="72382E73">
              <w:rPr>
                <w:rFonts w:ascii="Century Gothic" w:eastAsia="Century Gothic" w:hAnsi="Century Gothic" w:cs="Century Gothic"/>
              </w:rPr>
              <w:t>Review cycle</w:t>
            </w:r>
          </w:p>
        </w:tc>
        <w:tc>
          <w:tcPr>
            <w:tcW w:w="4819" w:type="dxa"/>
          </w:tcPr>
          <w:p w14:paraId="393A05D2" w14:textId="1185D621" w:rsidR="72382E73" w:rsidRDefault="72382E73" w:rsidP="72382E73">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sidRPr="72382E73">
              <w:rPr>
                <w:rFonts w:ascii="Century Gothic" w:eastAsia="Century Gothic" w:hAnsi="Century Gothic" w:cs="Century Gothic"/>
              </w:rPr>
              <w:t>Annually</w:t>
            </w:r>
          </w:p>
        </w:tc>
      </w:tr>
      <w:tr w:rsidR="72382E73" w14:paraId="11831C5C" w14:textId="77777777" w:rsidTr="72382E73">
        <w:tc>
          <w:tcPr>
            <w:cnfStyle w:val="001000000000" w:firstRow="0" w:lastRow="0" w:firstColumn="1" w:lastColumn="0" w:oddVBand="0" w:evenVBand="0" w:oddHBand="0" w:evenHBand="0" w:firstRowFirstColumn="0" w:firstRowLastColumn="0" w:lastRowFirstColumn="0" w:lastRowLastColumn="0"/>
            <w:tcW w:w="4819" w:type="dxa"/>
          </w:tcPr>
          <w:p w14:paraId="5527D7E2" w14:textId="20635505" w:rsidR="72382E73" w:rsidRDefault="72382E73" w:rsidP="72382E73">
            <w:pPr>
              <w:rPr>
                <w:rFonts w:ascii="Century Gothic" w:eastAsia="Century Gothic" w:hAnsi="Century Gothic" w:cs="Century Gothic"/>
                <w:b w:val="0"/>
                <w:bCs w:val="0"/>
              </w:rPr>
            </w:pPr>
            <w:r w:rsidRPr="72382E73">
              <w:rPr>
                <w:rFonts w:ascii="Century Gothic" w:eastAsia="Century Gothic" w:hAnsi="Century Gothic" w:cs="Century Gothic"/>
              </w:rPr>
              <w:t>Adopted by LGB</w:t>
            </w:r>
          </w:p>
        </w:tc>
        <w:tc>
          <w:tcPr>
            <w:tcW w:w="4819" w:type="dxa"/>
          </w:tcPr>
          <w:p w14:paraId="2154B81F" w14:textId="511E5EFD" w:rsidR="72382E73" w:rsidRDefault="00906364" w:rsidP="72382E73">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ins w:id="15" w:author="Daniel Baxby" w:date="2019-08-17T11:24:00Z">
              <w:r>
                <w:rPr>
                  <w:rFonts w:ascii="Century Gothic" w:eastAsia="Century Gothic" w:hAnsi="Century Gothic" w:cs="Century Gothic"/>
                </w:rPr>
                <w:t>Septem</w:t>
              </w:r>
            </w:ins>
            <w:del w:id="16" w:author="Daniel Baxby" w:date="2019-08-17T11:24:00Z">
              <w:r w:rsidR="00BB67CE" w:rsidDel="00906364">
                <w:rPr>
                  <w:rFonts w:ascii="Century Gothic" w:eastAsia="Century Gothic" w:hAnsi="Century Gothic" w:cs="Century Gothic"/>
                </w:rPr>
                <w:delText>Octo</w:delText>
              </w:r>
            </w:del>
            <w:r w:rsidR="00BB67CE">
              <w:rPr>
                <w:rFonts w:ascii="Century Gothic" w:eastAsia="Century Gothic" w:hAnsi="Century Gothic" w:cs="Century Gothic"/>
              </w:rPr>
              <w:t>ber 201</w:t>
            </w:r>
            <w:ins w:id="17" w:author="Daniel Baxby" w:date="2019-08-17T11:25:00Z">
              <w:r>
                <w:rPr>
                  <w:rFonts w:ascii="Century Gothic" w:eastAsia="Century Gothic" w:hAnsi="Century Gothic" w:cs="Century Gothic"/>
                </w:rPr>
                <w:t>9</w:t>
              </w:r>
            </w:ins>
            <w:del w:id="18" w:author="Daniel Baxby" w:date="2019-08-17T11:25:00Z">
              <w:r w:rsidR="00BB67CE" w:rsidDel="00906364">
                <w:rPr>
                  <w:rFonts w:ascii="Century Gothic" w:eastAsia="Century Gothic" w:hAnsi="Century Gothic" w:cs="Century Gothic"/>
                </w:rPr>
                <w:delText>8</w:delText>
              </w:r>
            </w:del>
          </w:p>
        </w:tc>
      </w:tr>
    </w:tbl>
    <w:p w14:paraId="2946DB82" w14:textId="77777777" w:rsidR="00C52DEB" w:rsidRPr="00C057A5" w:rsidRDefault="00C52DEB" w:rsidP="00495323">
      <w:pPr>
        <w:spacing w:after="0" w:line="240" w:lineRule="auto"/>
        <w:rPr>
          <w:rFonts w:ascii="Century Gothic" w:hAnsi="Century Gothic"/>
          <w:sz w:val="24"/>
          <w:szCs w:val="24"/>
        </w:rPr>
      </w:pPr>
    </w:p>
    <w:p w14:paraId="5997CC1D" w14:textId="77777777" w:rsidR="00500AED" w:rsidRPr="00C057A5" w:rsidRDefault="00500AED">
      <w:pPr>
        <w:rPr>
          <w:rFonts w:ascii="Century Gothic" w:hAnsi="Century Gothic"/>
          <w:sz w:val="24"/>
          <w:szCs w:val="24"/>
        </w:rPr>
      </w:pPr>
      <w:r w:rsidRPr="00C057A5">
        <w:rPr>
          <w:rFonts w:ascii="Century Gothic" w:hAnsi="Century Gothic"/>
          <w:sz w:val="24"/>
          <w:szCs w:val="24"/>
        </w:rPr>
        <w:br w:type="page"/>
      </w:r>
    </w:p>
    <w:p w14:paraId="47654198" w14:textId="3E6600F7" w:rsidR="008A2C08" w:rsidRPr="006E60A1" w:rsidRDefault="72F6E898" w:rsidP="72F6E898">
      <w:pPr>
        <w:pStyle w:val="Header"/>
        <w:rPr>
          <w:rFonts w:ascii="Century Gothic" w:hAnsi="Century Gothic"/>
          <w:color w:val="31849B" w:themeColor="accent5" w:themeShade="BF"/>
          <w:sz w:val="52"/>
          <w:szCs w:val="52"/>
        </w:rPr>
      </w:pPr>
      <w:r w:rsidRPr="72F6E898">
        <w:rPr>
          <w:rFonts w:ascii="Century Gothic" w:hAnsi="Century Gothic"/>
          <w:b/>
          <w:bCs/>
          <w:color w:val="31849B" w:themeColor="accent5" w:themeShade="BF"/>
          <w:sz w:val="52"/>
          <w:szCs w:val="52"/>
        </w:rPr>
        <w:lastRenderedPageBreak/>
        <w:t>Admissions Policy</w:t>
      </w:r>
    </w:p>
    <w:p w14:paraId="4264A6F4" w14:textId="7E2103C8" w:rsidR="00500AED" w:rsidRPr="006E60A1" w:rsidRDefault="006E60A1" w:rsidP="72382E73">
      <w:pPr>
        <w:tabs>
          <w:tab w:val="center" w:pos="4800"/>
        </w:tabs>
        <w:spacing w:before="480" w:after="0" w:line="240" w:lineRule="auto"/>
        <w:rPr>
          <w:rFonts w:ascii="Century Gothic" w:hAnsi="Century Gothic"/>
          <w:color w:val="31849B" w:themeColor="accent5" w:themeShade="BF"/>
          <w:sz w:val="32"/>
          <w:szCs w:val="32"/>
        </w:rPr>
      </w:pPr>
      <w:r w:rsidRPr="006E60A1">
        <w:rPr>
          <w:rFonts w:ascii="Century Gothic" w:hAnsi="Century Gothic"/>
          <w:noProof/>
          <w:color w:val="31849B" w:themeColor="accent5" w:themeShade="BF"/>
          <w:sz w:val="32"/>
          <w:szCs w:val="32"/>
          <w:lang w:eastAsia="en-GB"/>
        </w:rPr>
        <mc:AlternateContent>
          <mc:Choice Requires="wps">
            <w:drawing>
              <wp:anchor distT="0" distB="0" distL="114300" distR="114300" simplePos="0" relativeHeight="251713536" behindDoc="0" locked="0" layoutInCell="1" allowOverlap="1" wp14:anchorId="1DD8BD29" wp14:editId="1EDD9BE6">
                <wp:simplePos x="0" y="0"/>
                <wp:positionH relativeFrom="column">
                  <wp:posOffset>-129541</wp:posOffset>
                </wp:positionH>
                <wp:positionV relativeFrom="paragraph">
                  <wp:posOffset>104775</wp:posOffset>
                </wp:positionV>
                <wp:extent cx="6429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321AA"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0.2pt,8.25pt" to="49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" strokecolor="#4579b8 [3044]"/>
            </w:pict>
          </mc:Fallback>
        </mc:AlternateContent>
      </w:r>
      <w:r w:rsidR="00500AED" w:rsidRPr="006E60A1">
        <w:rPr>
          <w:rFonts w:ascii="Century Gothic" w:hAnsi="Century Gothic"/>
          <w:color w:val="31849B" w:themeColor="accent5" w:themeShade="BF"/>
          <w:sz w:val="32"/>
          <w:szCs w:val="32"/>
        </w:rPr>
        <w:t>1. Introduction</w:t>
      </w:r>
      <w:r w:rsidR="007F7A25" w:rsidRPr="006E60A1">
        <w:rPr>
          <w:rFonts w:ascii="Century Gothic" w:hAnsi="Century Gothic"/>
          <w:color w:val="31849B" w:themeColor="accent5" w:themeShade="BF"/>
          <w:sz w:val="32"/>
          <w:szCs w:val="32"/>
        </w:rPr>
        <w:t xml:space="preserve"> and Principles</w:t>
      </w:r>
    </w:p>
    <w:p w14:paraId="6CF5F1DF" w14:textId="4D60975F" w:rsidR="008A2C08" w:rsidRPr="00C057A5" w:rsidRDefault="72F6E898" w:rsidP="72F6E898">
      <w:pPr>
        <w:pStyle w:val="ListParagraph"/>
        <w:numPr>
          <w:ilvl w:val="1"/>
          <w:numId w:val="1"/>
        </w:numPr>
        <w:spacing w:before="240" w:after="0" w:line="240" w:lineRule="auto"/>
        <w:rPr>
          <w:rFonts w:ascii="Century Gothic" w:hAnsi="Century Gothic"/>
          <w:sz w:val="24"/>
          <w:szCs w:val="24"/>
        </w:rPr>
      </w:pPr>
      <w:r w:rsidRPr="72F6E898">
        <w:rPr>
          <w:rFonts w:ascii="Century Gothic" w:hAnsi="Century Gothic"/>
          <w:sz w:val="24"/>
          <w:szCs w:val="24"/>
        </w:rPr>
        <w:t>Witchford Village College is a College within the Morris Education Trust (MET).</w:t>
      </w:r>
    </w:p>
    <w:p w14:paraId="12D0C475" w14:textId="16C351E3" w:rsidR="008A2C08" w:rsidRPr="00C057A5" w:rsidRDefault="72382E73" w:rsidP="00423364">
      <w:pPr>
        <w:pStyle w:val="ListParagraph"/>
        <w:numPr>
          <w:ilvl w:val="1"/>
          <w:numId w:val="1"/>
        </w:numPr>
        <w:spacing w:before="240" w:after="0" w:line="240" w:lineRule="auto"/>
        <w:contextualSpacing w:val="0"/>
        <w:rPr>
          <w:rFonts w:ascii="Century Gothic" w:hAnsi="Century Gothic"/>
          <w:sz w:val="24"/>
          <w:szCs w:val="24"/>
        </w:rPr>
      </w:pPr>
      <w:r w:rsidRPr="72382E73">
        <w:rPr>
          <w:rFonts w:ascii="Century Gothic" w:hAnsi="Century Gothic"/>
          <w:sz w:val="24"/>
          <w:szCs w:val="24"/>
        </w:rPr>
        <w:t xml:space="preserve">The College is </w:t>
      </w:r>
      <w:del w:id="19" w:author="Kylie Major" w:date="2019-08-30T16:19:00Z">
        <w:r w:rsidRPr="72382E73" w:rsidDel="00B42D8D">
          <w:rPr>
            <w:rFonts w:ascii="Century Gothic" w:hAnsi="Century Gothic"/>
            <w:sz w:val="24"/>
            <w:szCs w:val="24"/>
          </w:rPr>
          <w:delText xml:space="preserve">totally </w:delText>
        </w:r>
      </w:del>
      <w:r w:rsidRPr="72382E73">
        <w:rPr>
          <w:rFonts w:ascii="Century Gothic" w:hAnsi="Century Gothic"/>
          <w:sz w:val="24"/>
          <w:szCs w:val="24"/>
        </w:rPr>
        <w:t xml:space="preserve">committed to ensuring that </w:t>
      </w:r>
      <w:ins w:id="20" w:author="Kylie Major" w:date="2019-08-30T16:19:00Z">
        <w:r w:rsidR="00B42D8D">
          <w:rPr>
            <w:rFonts w:ascii="Century Gothic" w:hAnsi="Century Gothic"/>
            <w:sz w:val="24"/>
            <w:szCs w:val="24"/>
          </w:rPr>
          <w:t xml:space="preserve">we carry out </w:t>
        </w:r>
      </w:ins>
      <w:r w:rsidRPr="72382E73">
        <w:rPr>
          <w:rFonts w:ascii="Century Gothic" w:hAnsi="Century Gothic"/>
          <w:sz w:val="24"/>
          <w:szCs w:val="24"/>
        </w:rPr>
        <w:t xml:space="preserve">admissions are </w:t>
      </w:r>
      <w:del w:id="21" w:author="Kylie Major" w:date="2019-08-30T16:19:00Z">
        <w:r w:rsidRPr="72382E73" w:rsidDel="00B42D8D">
          <w:rPr>
            <w:rFonts w:ascii="Century Gothic" w:hAnsi="Century Gothic"/>
            <w:sz w:val="24"/>
            <w:szCs w:val="24"/>
          </w:rPr>
          <w:delText xml:space="preserve">carried out </w:delText>
        </w:r>
      </w:del>
      <w:r w:rsidRPr="72382E73">
        <w:rPr>
          <w:rFonts w:ascii="Century Gothic" w:hAnsi="Century Gothic"/>
          <w:sz w:val="24"/>
          <w:szCs w:val="24"/>
        </w:rPr>
        <w:t xml:space="preserve">in line with statutory guidance.  </w:t>
      </w:r>
      <w:ins w:id="22" w:author="Kylie Major" w:date="2019-08-30T16:18:00Z">
        <w:r w:rsidR="00B42D8D">
          <w:rPr>
            <w:rFonts w:ascii="Century Gothic" w:hAnsi="Century Gothic"/>
            <w:sz w:val="24"/>
            <w:szCs w:val="24"/>
          </w:rPr>
          <w:t xml:space="preserve">We </w:t>
        </w:r>
      </w:ins>
      <w:del w:id="23" w:author="Kylie Major" w:date="2019-08-30T16:18:00Z">
        <w:r w:rsidRPr="72382E73" w:rsidDel="00B42D8D">
          <w:rPr>
            <w:rFonts w:ascii="Century Gothic" w:hAnsi="Century Gothic"/>
            <w:sz w:val="24"/>
            <w:szCs w:val="24"/>
          </w:rPr>
          <w:delText xml:space="preserve">Students </w:delText>
        </w:r>
      </w:del>
      <w:r w:rsidRPr="72382E73">
        <w:rPr>
          <w:rFonts w:ascii="Century Gothic" w:hAnsi="Century Gothic"/>
          <w:sz w:val="24"/>
          <w:szCs w:val="24"/>
        </w:rPr>
        <w:t>will</w:t>
      </w:r>
      <w:del w:id="24" w:author="Kylie Major" w:date="2019-08-30T16:18:00Z">
        <w:r w:rsidRPr="72382E73" w:rsidDel="00B42D8D">
          <w:rPr>
            <w:rFonts w:ascii="Century Gothic" w:hAnsi="Century Gothic"/>
            <w:sz w:val="24"/>
            <w:szCs w:val="24"/>
          </w:rPr>
          <w:delText xml:space="preserve"> be</w:delText>
        </w:r>
      </w:del>
      <w:r w:rsidRPr="72382E73">
        <w:rPr>
          <w:rFonts w:ascii="Century Gothic" w:hAnsi="Century Gothic"/>
          <w:sz w:val="24"/>
          <w:szCs w:val="24"/>
        </w:rPr>
        <w:t xml:space="preserve"> </w:t>
      </w:r>
      <w:del w:id="25" w:author="Kylie Major" w:date="2019-08-30T16:18:00Z">
        <w:r w:rsidRPr="72382E73" w:rsidDel="00B42D8D">
          <w:rPr>
            <w:rFonts w:ascii="Century Gothic" w:hAnsi="Century Gothic"/>
            <w:sz w:val="24"/>
            <w:szCs w:val="24"/>
          </w:rPr>
          <w:delText>admitt</w:delText>
        </w:r>
      </w:del>
      <w:ins w:id="26" w:author="Kylie Major" w:date="2019-08-30T16:18:00Z">
        <w:r w:rsidR="00B42D8D">
          <w:rPr>
            <w:rFonts w:ascii="Century Gothic" w:hAnsi="Century Gothic"/>
            <w:sz w:val="24"/>
            <w:szCs w:val="24"/>
          </w:rPr>
          <w:t>admit students</w:t>
        </w:r>
      </w:ins>
      <w:del w:id="27" w:author="Kylie Major" w:date="2019-08-30T16:18:00Z">
        <w:r w:rsidRPr="72382E73" w:rsidDel="00B42D8D">
          <w:rPr>
            <w:rFonts w:ascii="Century Gothic" w:hAnsi="Century Gothic"/>
            <w:sz w:val="24"/>
            <w:szCs w:val="24"/>
          </w:rPr>
          <w:delText>ed</w:delText>
        </w:r>
      </w:del>
      <w:r w:rsidRPr="72382E73">
        <w:rPr>
          <w:rFonts w:ascii="Century Gothic" w:hAnsi="Century Gothic"/>
          <w:sz w:val="24"/>
          <w:szCs w:val="24"/>
        </w:rPr>
        <w:t xml:space="preserve"> without reference to ability, aptitude or culture.</w:t>
      </w:r>
    </w:p>
    <w:p w14:paraId="76B5CDDC" w14:textId="2219AC6E" w:rsidR="00500AED" w:rsidRPr="006E60A1" w:rsidRDefault="00500AED" w:rsidP="72382E73">
      <w:pPr>
        <w:tabs>
          <w:tab w:val="center" w:pos="4800"/>
        </w:tabs>
        <w:spacing w:before="240" w:after="0" w:line="240" w:lineRule="auto"/>
        <w:rPr>
          <w:rFonts w:ascii="Century Gothic" w:hAnsi="Century Gothic"/>
          <w:sz w:val="24"/>
          <w:szCs w:val="24"/>
        </w:rPr>
      </w:pPr>
    </w:p>
    <w:p w14:paraId="78BAC004" w14:textId="02A081C7" w:rsidR="00500AED" w:rsidRPr="006E60A1" w:rsidRDefault="72382E73" w:rsidP="72382E73">
      <w:pPr>
        <w:tabs>
          <w:tab w:val="center" w:pos="4800"/>
        </w:tabs>
        <w:spacing w:before="240" w:after="0" w:line="240" w:lineRule="auto"/>
        <w:rPr>
          <w:rFonts w:ascii="Century Gothic" w:hAnsi="Century Gothic"/>
          <w:color w:val="31849B" w:themeColor="accent5" w:themeShade="BF"/>
          <w:sz w:val="32"/>
          <w:szCs w:val="32"/>
        </w:rPr>
      </w:pPr>
      <w:r w:rsidRPr="72382E73">
        <w:rPr>
          <w:rFonts w:ascii="Century Gothic" w:hAnsi="Century Gothic"/>
          <w:color w:val="31849B" w:themeColor="accent5" w:themeShade="BF"/>
          <w:sz w:val="32"/>
          <w:szCs w:val="32"/>
        </w:rPr>
        <w:t>2.</w:t>
      </w:r>
      <w:ins w:id="28" w:author="Kylie Major" w:date="2019-08-30T16:19:00Z">
        <w:r w:rsidR="00B42D8D">
          <w:rPr>
            <w:rFonts w:ascii="Century Gothic" w:hAnsi="Century Gothic"/>
            <w:color w:val="31849B" w:themeColor="accent5" w:themeShade="BF"/>
            <w:sz w:val="32"/>
            <w:szCs w:val="32"/>
          </w:rPr>
          <w:t xml:space="preserve"> </w:t>
        </w:r>
      </w:ins>
      <w:r w:rsidRPr="72382E73">
        <w:rPr>
          <w:rFonts w:ascii="Century Gothic" w:hAnsi="Century Gothic"/>
          <w:color w:val="31849B" w:themeColor="accent5" w:themeShade="BF"/>
          <w:sz w:val="32"/>
          <w:szCs w:val="32"/>
        </w:rPr>
        <w:t>Planned Admission Number (PAN)</w:t>
      </w:r>
    </w:p>
    <w:p w14:paraId="7501EEDE" w14:textId="7723A16C" w:rsidR="72382E73" w:rsidRDefault="72382E73" w:rsidP="72382E73">
      <w:pPr>
        <w:spacing w:before="240" w:after="0" w:line="240" w:lineRule="auto"/>
        <w:rPr>
          <w:rFonts w:ascii="Century Gothic" w:hAnsi="Century Gothic"/>
          <w:sz w:val="24"/>
          <w:szCs w:val="24"/>
        </w:rPr>
      </w:pPr>
      <w:r w:rsidRPr="72382E73">
        <w:rPr>
          <w:rFonts w:ascii="Century Gothic" w:hAnsi="Century Gothic"/>
          <w:sz w:val="24"/>
          <w:szCs w:val="24"/>
        </w:rPr>
        <w:t xml:space="preserve">2.1        Witchford Village College PAN is </w:t>
      </w:r>
      <w:r w:rsidRPr="72382E73">
        <w:rPr>
          <w:rFonts w:ascii="Century Gothic" w:hAnsi="Century Gothic"/>
          <w:b/>
          <w:bCs/>
          <w:sz w:val="24"/>
          <w:szCs w:val="24"/>
        </w:rPr>
        <w:t>180.</w:t>
      </w:r>
    </w:p>
    <w:p w14:paraId="3959EE75" w14:textId="2AB01F77" w:rsidR="72382E73" w:rsidRDefault="72382E73" w:rsidP="72382E73">
      <w:pPr>
        <w:spacing w:before="240" w:after="0" w:line="240" w:lineRule="auto"/>
        <w:rPr>
          <w:rFonts w:ascii="Century Gothic" w:hAnsi="Century Gothic"/>
          <w:b/>
          <w:bCs/>
          <w:sz w:val="24"/>
          <w:szCs w:val="24"/>
        </w:rPr>
      </w:pPr>
    </w:p>
    <w:p w14:paraId="1940C922" w14:textId="3FB93F71" w:rsidR="00500AED" w:rsidRPr="00B42D8D" w:rsidRDefault="72382E73">
      <w:pPr>
        <w:pStyle w:val="ListParagraph"/>
        <w:numPr>
          <w:ilvl w:val="0"/>
          <w:numId w:val="1"/>
        </w:numPr>
        <w:spacing w:before="240" w:after="0" w:line="240" w:lineRule="auto"/>
        <w:rPr>
          <w:rFonts w:ascii="Century Gothic" w:hAnsi="Century Gothic"/>
          <w:color w:val="31849B" w:themeColor="accent5" w:themeShade="BF"/>
          <w:sz w:val="32"/>
          <w:szCs w:val="32"/>
          <w:rPrChange w:id="29" w:author="Kylie Major" w:date="2019-08-30T16:19:00Z">
            <w:rPr/>
          </w:rPrChange>
        </w:rPr>
        <w:pPrChange w:id="30" w:author="Kylie Major" w:date="2019-08-30T16:19:00Z">
          <w:pPr>
            <w:spacing w:before="240" w:after="0" w:line="240" w:lineRule="auto"/>
          </w:pPr>
        </w:pPrChange>
      </w:pPr>
      <w:del w:id="31" w:author="Kylie Major" w:date="2019-08-30T16:19:00Z">
        <w:r w:rsidRPr="00B42D8D" w:rsidDel="00B42D8D">
          <w:rPr>
            <w:rFonts w:ascii="Century Gothic" w:hAnsi="Century Gothic"/>
            <w:color w:val="31849B" w:themeColor="accent5" w:themeShade="BF"/>
            <w:sz w:val="32"/>
            <w:szCs w:val="32"/>
            <w:rPrChange w:id="32" w:author="Kylie Major" w:date="2019-08-30T16:19:00Z">
              <w:rPr/>
            </w:rPrChange>
          </w:rPr>
          <w:delText>3.</w:delText>
        </w:r>
      </w:del>
      <w:r w:rsidRPr="00B42D8D">
        <w:rPr>
          <w:rFonts w:ascii="Century Gothic" w:hAnsi="Century Gothic"/>
          <w:color w:val="31849B" w:themeColor="accent5" w:themeShade="BF"/>
          <w:sz w:val="32"/>
          <w:szCs w:val="32"/>
          <w:rPrChange w:id="33" w:author="Kylie Major" w:date="2019-08-30T16:19:00Z">
            <w:rPr/>
          </w:rPrChange>
        </w:rPr>
        <w:t>Procedures to be followed in the event of over-subscription</w:t>
      </w:r>
    </w:p>
    <w:p w14:paraId="1889D6AB" w14:textId="65E4A007" w:rsidR="72382E73" w:rsidRDefault="72382E73" w:rsidP="72382E73">
      <w:pPr>
        <w:pStyle w:val="NoSpacing"/>
      </w:pPr>
    </w:p>
    <w:p w14:paraId="698385F4" w14:textId="3E2AC7A3" w:rsidR="008A2C08" w:rsidRPr="00C057A5" w:rsidRDefault="72382E73" w:rsidP="72382E73">
      <w:pPr>
        <w:spacing w:before="240" w:after="0" w:line="240" w:lineRule="auto"/>
        <w:rPr>
          <w:rFonts w:ascii="Century Gothic" w:hAnsi="Century Gothic"/>
          <w:sz w:val="24"/>
          <w:szCs w:val="24"/>
        </w:rPr>
      </w:pPr>
      <w:r w:rsidRPr="72382E73">
        <w:rPr>
          <w:sz w:val="24"/>
          <w:szCs w:val="24"/>
        </w:rPr>
        <w:t xml:space="preserve">3.1       </w:t>
      </w:r>
      <w:r w:rsidRPr="72382E73">
        <w:rPr>
          <w:rFonts w:ascii="Century Gothic" w:hAnsi="Century Gothic"/>
          <w:sz w:val="24"/>
          <w:szCs w:val="24"/>
        </w:rPr>
        <w:t xml:space="preserve">Oversubscription </w:t>
      </w:r>
      <w:del w:id="34" w:author="Kylie Major" w:date="2019-08-30T16:20:00Z">
        <w:r w:rsidRPr="72382E73" w:rsidDel="00B42D8D">
          <w:rPr>
            <w:rFonts w:ascii="Century Gothic" w:hAnsi="Century Gothic"/>
            <w:sz w:val="24"/>
            <w:szCs w:val="24"/>
          </w:rPr>
          <w:delText>is defined as occurr</w:delText>
        </w:r>
      </w:del>
      <w:ins w:id="35" w:author="Kylie Major" w:date="2019-08-30T16:20:00Z">
        <w:r w:rsidR="00B42D8D" w:rsidRPr="72382E73">
          <w:rPr>
            <w:rFonts w:ascii="Century Gothic" w:hAnsi="Century Gothic"/>
            <w:sz w:val="24"/>
            <w:szCs w:val="24"/>
          </w:rPr>
          <w:t>occurs</w:t>
        </w:r>
      </w:ins>
      <w:del w:id="36" w:author="Kylie Major" w:date="2019-08-30T16:20:00Z">
        <w:r w:rsidRPr="72382E73" w:rsidDel="00B42D8D">
          <w:rPr>
            <w:rFonts w:ascii="Century Gothic" w:hAnsi="Century Gothic"/>
            <w:sz w:val="24"/>
            <w:szCs w:val="24"/>
          </w:rPr>
          <w:delText>ing</w:delText>
        </w:r>
      </w:del>
      <w:r w:rsidRPr="72382E73">
        <w:rPr>
          <w:rFonts w:ascii="Century Gothic" w:hAnsi="Century Gothic"/>
          <w:sz w:val="24"/>
          <w:szCs w:val="24"/>
        </w:rPr>
        <w:t xml:space="preserve"> when there are more applications than there are places available.</w:t>
      </w:r>
    </w:p>
    <w:p w14:paraId="5E3961F3" w14:textId="4431FDE2" w:rsidR="008A2C08" w:rsidRPr="00C057A5" w:rsidRDefault="72382E73" w:rsidP="72382E73">
      <w:pPr>
        <w:spacing w:before="240" w:after="0" w:line="240" w:lineRule="auto"/>
        <w:rPr>
          <w:rFonts w:ascii="Century Gothic" w:hAnsi="Century Gothic"/>
          <w:sz w:val="24"/>
          <w:szCs w:val="24"/>
        </w:rPr>
      </w:pPr>
      <w:r w:rsidRPr="72382E73">
        <w:rPr>
          <w:sz w:val="24"/>
          <w:szCs w:val="24"/>
        </w:rPr>
        <w:t xml:space="preserve">3.2      </w:t>
      </w:r>
      <w:r w:rsidRPr="72382E73">
        <w:rPr>
          <w:rFonts w:ascii="Century Gothic" w:hAnsi="Century Gothic"/>
          <w:sz w:val="24"/>
          <w:szCs w:val="24"/>
        </w:rPr>
        <w:t xml:space="preserve">The following criteria will </w:t>
      </w:r>
      <w:del w:id="37" w:author="Kylie Major" w:date="2019-08-30T16:20:00Z">
        <w:r w:rsidRPr="72382E73" w:rsidDel="00B42D8D">
          <w:rPr>
            <w:rFonts w:ascii="Century Gothic" w:hAnsi="Century Gothic"/>
            <w:sz w:val="24"/>
            <w:szCs w:val="24"/>
          </w:rPr>
          <w:delText>be applied</w:delText>
        </w:r>
      </w:del>
      <w:ins w:id="38" w:author="Kylie Major" w:date="2019-08-30T16:20:00Z">
        <w:r w:rsidR="00B42D8D">
          <w:rPr>
            <w:rFonts w:ascii="Century Gothic" w:hAnsi="Century Gothic"/>
            <w:sz w:val="24"/>
            <w:szCs w:val="24"/>
          </w:rPr>
          <w:t>apply</w:t>
        </w:r>
      </w:ins>
      <w:r w:rsidRPr="72382E73">
        <w:rPr>
          <w:rFonts w:ascii="Century Gothic" w:hAnsi="Century Gothic"/>
          <w:sz w:val="24"/>
          <w:szCs w:val="24"/>
        </w:rPr>
        <w:t xml:space="preserve"> to all applications, in the order set out below, to decide which students to admit in the event of oversubscription.</w:t>
      </w:r>
    </w:p>
    <w:p w14:paraId="79D310AD" w14:textId="42A54F90" w:rsidR="007F7A25"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3.2.1  </w:t>
      </w:r>
      <w:r w:rsidRPr="72382E73">
        <w:rPr>
          <w:rFonts w:ascii="Century Gothic" w:hAnsi="Century Gothic"/>
          <w:b/>
          <w:bCs/>
          <w:sz w:val="24"/>
          <w:szCs w:val="24"/>
        </w:rPr>
        <w:t xml:space="preserve">       Looked-After Children</w:t>
      </w:r>
    </w:p>
    <w:p w14:paraId="5F769BF2" w14:textId="77777777" w:rsidR="00E351AA" w:rsidRPr="00C057A5" w:rsidRDefault="00041785"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 xml:space="preserve">Students in care (Looked-After Children), a ‘looked-after child’ or a student who was previously looked-after but immediately after being looked after became subject to an adoption, residence or special guardianship order.  A looked-after child is a student who is </w:t>
      </w:r>
      <w:r w:rsidRPr="00C057A5">
        <w:rPr>
          <w:rFonts w:ascii="Century Gothic" w:hAnsi="Century Gothic"/>
          <w:sz w:val="24"/>
          <w:szCs w:val="24"/>
        </w:rPr>
        <w:t>(a)</w:t>
      </w:r>
      <w:r w:rsidRPr="00C057A5">
        <w:rPr>
          <w:rFonts w:ascii="Century Gothic" w:hAnsi="Century Gothic"/>
          <w:i/>
          <w:sz w:val="24"/>
          <w:szCs w:val="24"/>
        </w:rPr>
        <w:t xml:space="preserve"> in the care of a local authority, or </w:t>
      </w:r>
      <w:r w:rsidRPr="00C057A5">
        <w:rPr>
          <w:rFonts w:ascii="Century Gothic" w:hAnsi="Century Gothic"/>
          <w:sz w:val="24"/>
          <w:szCs w:val="24"/>
        </w:rPr>
        <w:t>(b)</w:t>
      </w:r>
      <w:r w:rsidRPr="00C057A5">
        <w:rPr>
          <w:rFonts w:ascii="Century Gothic" w:hAnsi="Century Gothic"/>
          <w:i/>
          <w:sz w:val="24"/>
          <w:szCs w:val="24"/>
        </w:rPr>
        <w:t xml:space="preserve"> being provided</w:t>
      </w:r>
      <w:del w:id="39" w:author="Kylie Major" w:date="2019-08-30T16:20:00Z">
        <w:r w:rsidRPr="00C057A5" w:rsidDel="00B42D8D">
          <w:rPr>
            <w:rFonts w:ascii="Century Gothic" w:hAnsi="Century Gothic"/>
            <w:i/>
            <w:sz w:val="24"/>
            <w:szCs w:val="24"/>
          </w:rPr>
          <w:delText xml:space="preserve"> by</w:delText>
        </w:r>
      </w:del>
      <w:r w:rsidRPr="00C057A5">
        <w:rPr>
          <w:rFonts w:ascii="Century Gothic" w:hAnsi="Century Gothic"/>
          <w:i/>
          <w:sz w:val="24"/>
          <w:szCs w:val="24"/>
        </w:rPr>
        <w:t xml:space="preserve"> accommodation by a local authority in the exercise of their social services functions (see the definition in Section 22 (1) of the Children’s Act 1989).</w:t>
      </w:r>
    </w:p>
    <w:p w14:paraId="483B5394" w14:textId="71C61AF8"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3.2.2         </w:t>
      </w:r>
      <w:r w:rsidRPr="72382E73">
        <w:rPr>
          <w:rFonts w:ascii="Century Gothic" w:hAnsi="Century Gothic"/>
          <w:b/>
          <w:bCs/>
          <w:sz w:val="24"/>
          <w:szCs w:val="24"/>
        </w:rPr>
        <w:t>Sibling link</w:t>
      </w:r>
    </w:p>
    <w:p w14:paraId="0569C6B2" w14:textId="03C19EDD" w:rsidR="00E351AA" w:rsidRPr="00C057A5" w:rsidRDefault="00041785"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 xml:space="preserve">Where a student has a brother or sister expected to be a member of the School when the applicant expects/hopes to </w:t>
      </w:r>
      <w:ins w:id="40" w:author="Kylie Major" w:date="2019-08-30T16:21:00Z">
        <w:r w:rsidR="00B42D8D">
          <w:rPr>
            <w:rFonts w:ascii="Century Gothic" w:hAnsi="Century Gothic"/>
            <w:i/>
            <w:sz w:val="24"/>
            <w:szCs w:val="24"/>
          </w:rPr>
          <w:t>join</w:t>
        </w:r>
      </w:ins>
      <w:del w:id="41" w:author="Kylie Major" w:date="2019-08-30T16:21:00Z">
        <w:r w:rsidRPr="00C057A5" w:rsidDel="00B42D8D">
          <w:rPr>
            <w:rFonts w:ascii="Century Gothic" w:hAnsi="Century Gothic"/>
            <w:i/>
            <w:sz w:val="24"/>
            <w:szCs w:val="24"/>
          </w:rPr>
          <w:delText>be admitted</w:delText>
        </w:r>
      </w:del>
      <w:r w:rsidRPr="00C057A5">
        <w:rPr>
          <w:rFonts w:ascii="Century Gothic" w:hAnsi="Century Gothic"/>
          <w:i/>
          <w:sz w:val="24"/>
          <w:szCs w:val="24"/>
        </w:rPr>
        <w:t>.</w:t>
      </w:r>
    </w:p>
    <w:p w14:paraId="01A5EE2B" w14:textId="1D4096D6" w:rsidR="00041785" w:rsidRDefault="00041785"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 xml:space="preserve">“Brother or sister” is </w:t>
      </w:r>
      <w:del w:id="42" w:author="Kylie Major" w:date="2019-08-30T16:21:00Z">
        <w:r w:rsidRPr="00C057A5" w:rsidDel="00B42D8D">
          <w:rPr>
            <w:rFonts w:ascii="Century Gothic" w:hAnsi="Century Gothic"/>
            <w:i/>
            <w:sz w:val="24"/>
            <w:szCs w:val="24"/>
          </w:rPr>
          <w:delText xml:space="preserve">defined </w:delText>
        </w:r>
      </w:del>
      <w:r w:rsidRPr="00C057A5">
        <w:rPr>
          <w:rFonts w:ascii="Century Gothic" w:hAnsi="Century Gothic"/>
          <w:i/>
          <w:sz w:val="24"/>
          <w:szCs w:val="24"/>
        </w:rPr>
        <w:t>to include adopted siblings, half-siblings, and the child of a parent/carer’s partner, but only if the sibling in question is resident in the same household.</w:t>
      </w:r>
    </w:p>
    <w:p w14:paraId="440118F9" w14:textId="77777777" w:rsidR="00F522D1" w:rsidRPr="00C057A5" w:rsidRDefault="00F522D1" w:rsidP="00E351AA">
      <w:pPr>
        <w:pStyle w:val="ListParagraph"/>
        <w:spacing w:before="240" w:after="0" w:line="240" w:lineRule="auto"/>
        <w:ind w:left="1985"/>
        <w:contextualSpacing w:val="0"/>
        <w:rPr>
          <w:rFonts w:ascii="Century Gothic" w:hAnsi="Century Gothic"/>
          <w:i/>
          <w:sz w:val="24"/>
          <w:szCs w:val="24"/>
        </w:rPr>
      </w:pPr>
    </w:p>
    <w:p w14:paraId="2AB17907" w14:textId="58316747"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lastRenderedPageBreak/>
        <w:t xml:space="preserve">3.2.3         </w:t>
      </w:r>
      <w:r w:rsidRPr="72382E73">
        <w:rPr>
          <w:rFonts w:ascii="Century Gothic" w:hAnsi="Century Gothic"/>
          <w:b/>
          <w:bCs/>
          <w:sz w:val="24"/>
          <w:szCs w:val="24"/>
        </w:rPr>
        <w:t>Traditional feeder schools</w:t>
      </w:r>
    </w:p>
    <w:p w14:paraId="36C52F12" w14:textId="50FBC46F" w:rsidR="00900C79" w:rsidRPr="00900C79" w:rsidRDefault="00041785" w:rsidP="00900C79">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Students attending the following primary schools at the time of application:</w:t>
      </w:r>
    </w:p>
    <w:p w14:paraId="110FFD37" w14:textId="52FDAC06" w:rsidR="002116FE" w:rsidRDefault="00185C6D"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r>
      <w:r w:rsidR="00900C79">
        <w:rPr>
          <w:rFonts w:ascii="Century Gothic" w:hAnsi="Century Gothic"/>
          <w:i/>
          <w:sz w:val="24"/>
          <w:szCs w:val="24"/>
        </w:rPr>
        <w:t>Rackham C of E Primary School</w:t>
      </w:r>
    </w:p>
    <w:p w14:paraId="360AAF8E" w14:textId="598BAB44"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Sutton C of E (CV) Primary School</w:t>
      </w:r>
    </w:p>
    <w:p w14:paraId="38BD845D" w14:textId="1BDDFA0E"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r>
      <w:proofErr w:type="spellStart"/>
      <w:r>
        <w:rPr>
          <w:rFonts w:ascii="Century Gothic" w:hAnsi="Century Gothic"/>
          <w:i/>
          <w:sz w:val="24"/>
          <w:szCs w:val="24"/>
        </w:rPr>
        <w:t>Mepal</w:t>
      </w:r>
      <w:proofErr w:type="spellEnd"/>
      <w:r>
        <w:rPr>
          <w:rFonts w:ascii="Century Gothic" w:hAnsi="Century Gothic"/>
          <w:i/>
          <w:sz w:val="24"/>
          <w:szCs w:val="24"/>
        </w:rPr>
        <w:t xml:space="preserve"> &amp; </w:t>
      </w:r>
      <w:proofErr w:type="spellStart"/>
      <w:r>
        <w:rPr>
          <w:rFonts w:ascii="Century Gothic" w:hAnsi="Century Gothic"/>
          <w:i/>
          <w:sz w:val="24"/>
          <w:szCs w:val="24"/>
        </w:rPr>
        <w:t>Witcham</w:t>
      </w:r>
      <w:proofErr w:type="spellEnd"/>
      <w:r>
        <w:rPr>
          <w:rFonts w:ascii="Century Gothic" w:hAnsi="Century Gothic"/>
          <w:i/>
          <w:sz w:val="24"/>
          <w:szCs w:val="24"/>
        </w:rPr>
        <w:t xml:space="preserve"> Primary School</w:t>
      </w:r>
    </w:p>
    <w:p w14:paraId="20C760EC" w14:textId="6BEA9D5E"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Wilburton C of E Primary School</w:t>
      </w:r>
    </w:p>
    <w:p w14:paraId="2DCEA708" w14:textId="0166F62C"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 xml:space="preserve">Robert </w:t>
      </w:r>
      <w:proofErr w:type="spellStart"/>
      <w:r>
        <w:rPr>
          <w:rFonts w:ascii="Century Gothic" w:hAnsi="Century Gothic"/>
          <w:i/>
          <w:sz w:val="24"/>
          <w:szCs w:val="24"/>
        </w:rPr>
        <w:t>Arkenstall</w:t>
      </w:r>
      <w:proofErr w:type="spellEnd"/>
      <w:r>
        <w:rPr>
          <w:rFonts w:ascii="Century Gothic" w:hAnsi="Century Gothic"/>
          <w:i/>
          <w:sz w:val="24"/>
          <w:szCs w:val="24"/>
        </w:rPr>
        <w:t xml:space="preserve"> Primary School</w:t>
      </w:r>
    </w:p>
    <w:p w14:paraId="29A6DC87" w14:textId="40F567A0"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r>
      <w:proofErr w:type="spellStart"/>
      <w:r>
        <w:rPr>
          <w:rFonts w:ascii="Century Gothic" w:hAnsi="Century Gothic"/>
          <w:i/>
          <w:sz w:val="24"/>
          <w:szCs w:val="24"/>
        </w:rPr>
        <w:t>Stretham</w:t>
      </w:r>
      <w:proofErr w:type="spellEnd"/>
      <w:r>
        <w:rPr>
          <w:rFonts w:ascii="Century Gothic" w:hAnsi="Century Gothic"/>
          <w:i/>
          <w:sz w:val="24"/>
          <w:szCs w:val="24"/>
        </w:rPr>
        <w:t xml:space="preserve"> Community Primary School</w:t>
      </w:r>
    </w:p>
    <w:p w14:paraId="41E673CD" w14:textId="23921891" w:rsidR="00900C79" w:rsidRPr="005E6EA4"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Little Thetford C of E Primary School</w:t>
      </w:r>
    </w:p>
    <w:p w14:paraId="2BE2C3A6" w14:textId="15CED3B6"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3.2.4  </w:t>
      </w:r>
      <w:r w:rsidRPr="72382E73">
        <w:rPr>
          <w:rFonts w:ascii="Century Gothic" w:hAnsi="Century Gothic"/>
          <w:b/>
          <w:bCs/>
          <w:sz w:val="24"/>
          <w:szCs w:val="24"/>
        </w:rPr>
        <w:t xml:space="preserve">       Medical grounds</w:t>
      </w:r>
    </w:p>
    <w:p w14:paraId="587A2D35" w14:textId="77777777" w:rsidR="002116FE" w:rsidRPr="00C057A5" w:rsidRDefault="002116FE"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Students or families with a serious medical, physical or psychological condition where written evidence is provided at the time of application from a senior clinical medical officer and the general practitioner or specialist showing that it would be detrimental to the child or family not to admit to the</w:t>
      </w:r>
      <w:r w:rsidRPr="00716D90">
        <w:rPr>
          <w:rFonts w:ascii="Century Gothic" w:hAnsi="Century Gothic"/>
          <w:i/>
          <w:sz w:val="24"/>
          <w:szCs w:val="24"/>
        </w:rPr>
        <w:t xml:space="preserve"> </w:t>
      </w:r>
      <w:r w:rsidR="005E6EA4">
        <w:rPr>
          <w:rFonts w:ascii="Century Gothic" w:hAnsi="Century Gothic"/>
          <w:i/>
          <w:sz w:val="24"/>
          <w:szCs w:val="24"/>
        </w:rPr>
        <w:t>College</w:t>
      </w:r>
      <w:r w:rsidRPr="00C057A5">
        <w:rPr>
          <w:rFonts w:ascii="Century Gothic" w:hAnsi="Century Gothic"/>
          <w:i/>
          <w:sz w:val="24"/>
          <w:szCs w:val="24"/>
        </w:rPr>
        <w:t>.</w:t>
      </w:r>
    </w:p>
    <w:p w14:paraId="232551E6" w14:textId="7625BAB2" w:rsidR="002116FE" w:rsidRPr="00C057A5" w:rsidRDefault="002116FE"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 xml:space="preserve">For the purpose of this criterion, the word “families” is determined as living at the same address at the time of application and </w:t>
      </w:r>
      <w:del w:id="43" w:author="Kylie Major" w:date="2019-08-30T16:22:00Z">
        <w:r w:rsidRPr="00C057A5" w:rsidDel="00B42D8D">
          <w:rPr>
            <w:rFonts w:ascii="Century Gothic" w:hAnsi="Century Gothic"/>
            <w:i/>
            <w:sz w:val="24"/>
            <w:szCs w:val="24"/>
          </w:rPr>
          <w:delText xml:space="preserve">also living at the same address </w:delText>
        </w:r>
      </w:del>
      <w:r w:rsidRPr="00C057A5">
        <w:rPr>
          <w:rFonts w:ascii="Century Gothic" w:hAnsi="Century Gothic"/>
          <w:i/>
          <w:sz w:val="24"/>
          <w:szCs w:val="24"/>
        </w:rPr>
        <w:t>on a permanent basis.  Proof will be required.</w:t>
      </w:r>
    </w:p>
    <w:p w14:paraId="1BB78FB5" w14:textId="0DC3EDA6"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3.2.5         </w:t>
      </w:r>
      <w:r w:rsidRPr="72382E73">
        <w:rPr>
          <w:rFonts w:ascii="Century Gothic" w:hAnsi="Century Gothic"/>
          <w:b/>
          <w:bCs/>
          <w:sz w:val="24"/>
          <w:szCs w:val="24"/>
        </w:rPr>
        <w:t>Children of school employees</w:t>
      </w:r>
    </w:p>
    <w:p w14:paraId="518934EF" w14:textId="50C4546C" w:rsidR="00E351AA" w:rsidRPr="00C057A5" w:rsidRDefault="002116FE"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 xml:space="preserve">Children of a parent employed at the </w:t>
      </w:r>
      <w:r w:rsidR="005E6EA4">
        <w:rPr>
          <w:rFonts w:ascii="Century Gothic" w:hAnsi="Century Gothic"/>
          <w:i/>
          <w:sz w:val="24"/>
          <w:szCs w:val="24"/>
        </w:rPr>
        <w:t>College</w:t>
      </w:r>
      <w:r w:rsidRPr="00C057A5">
        <w:rPr>
          <w:rFonts w:ascii="Century Gothic" w:hAnsi="Century Gothic"/>
          <w:i/>
          <w:sz w:val="24"/>
          <w:szCs w:val="24"/>
        </w:rPr>
        <w:t xml:space="preserve"> for more than two years at the time </w:t>
      </w:r>
      <w:ins w:id="44" w:author="Kylie Major" w:date="2019-08-30T16:23:00Z">
        <w:r w:rsidR="00B42D8D">
          <w:rPr>
            <w:rFonts w:ascii="Century Gothic" w:hAnsi="Century Gothic"/>
            <w:i/>
            <w:sz w:val="24"/>
            <w:szCs w:val="24"/>
          </w:rPr>
          <w:t xml:space="preserve">of </w:t>
        </w:r>
      </w:ins>
      <w:r w:rsidRPr="00C057A5">
        <w:rPr>
          <w:rFonts w:ascii="Century Gothic" w:hAnsi="Century Gothic"/>
          <w:i/>
          <w:sz w:val="24"/>
          <w:szCs w:val="24"/>
        </w:rPr>
        <w:t>the application</w:t>
      </w:r>
      <w:del w:id="45" w:author="Kylie Major" w:date="2019-08-30T16:23:00Z">
        <w:r w:rsidRPr="00C057A5" w:rsidDel="00B42D8D">
          <w:rPr>
            <w:rFonts w:ascii="Century Gothic" w:hAnsi="Century Gothic"/>
            <w:i/>
            <w:sz w:val="24"/>
            <w:szCs w:val="24"/>
          </w:rPr>
          <w:delText xml:space="preserve"> is made</w:delText>
        </w:r>
      </w:del>
      <w:r w:rsidRPr="00C057A5">
        <w:rPr>
          <w:rFonts w:ascii="Century Gothic" w:hAnsi="Century Gothic"/>
          <w:i/>
          <w:sz w:val="24"/>
          <w:szCs w:val="24"/>
        </w:rPr>
        <w:t>, living in the same family unit at the same address.</w:t>
      </w:r>
    </w:p>
    <w:p w14:paraId="1FE966B2" w14:textId="013CECCF"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3.2.6         </w:t>
      </w:r>
      <w:r w:rsidRPr="72382E73">
        <w:rPr>
          <w:rFonts w:ascii="Century Gothic" w:hAnsi="Century Gothic"/>
          <w:b/>
          <w:bCs/>
          <w:sz w:val="24"/>
          <w:szCs w:val="24"/>
        </w:rPr>
        <w:t>All other students</w:t>
      </w:r>
    </w:p>
    <w:p w14:paraId="5568D7BF" w14:textId="42F57D8E" w:rsidR="00CE0711" w:rsidRPr="00C057A5" w:rsidRDefault="72382E73" w:rsidP="72382E73">
      <w:pPr>
        <w:spacing w:before="240" w:after="0" w:line="240" w:lineRule="auto"/>
        <w:ind w:left="1440"/>
        <w:rPr>
          <w:rFonts w:ascii="Century Gothic" w:hAnsi="Century Gothic"/>
          <w:b/>
          <w:bCs/>
          <w:sz w:val="24"/>
          <w:szCs w:val="24"/>
        </w:rPr>
      </w:pPr>
      <w:r w:rsidRPr="72382E73">
        <w:rPr>
          <w:rFonts w:ascii="Century Gothic" w:hAnsi="Century Gothic"/>
          <w:sz w:val="24"/>
          <w:szCs w:val="24"/>
        </w:rPr>
        <w:t xml:space="preserve">In the event of a ‘tie’, under a single criterion in s3.2, allocation of a   place will </w:t>
      </w:r>
      <w:del w:id="46" w:author="Kylie Major" w:date="2019-08-30T16:23:00Z">
        <w:r w:rsidRPr="72382E73" w:rsidDel="00B42D8D">
          <w:rPr>
            <w:rFonts w:ascii="Century Gothic" w:hAnsi="Century Gothic"/>
            <w:sz w:val="24"/>
            <w:szCs w:val="24"/>
          </w:rPr>
          <w:delText>be decided</w:delText>
        </w:r>
      </w:del>
      <w:ins w:id="47" w:author="Kylie Major" w:date="2019-08-30T16:23:00Z">
        <w:r w:rsidR="00B42D8D">
          <w:rPr>
            <w:rFonts w:ascii="Century Gothic" w:hAnsi="Century Gothic"/>
            <w:sz w:val="24"/>
            <w:szCs w:val="24"/>
          </w:rPr>
          <w:t>depend on</w:t>
        </w:r>
      </w:ins>
      <w:del w:id="48" w:author="Kylie Major" w:date="2019-08-30T16:23:00Z">
        <w:r w:rsidRPr="72382E73" w:rsidDel="00B42D8D">
          <w:rPr>
            <w:rFonts w:ascii="Century Gothic" w:hAnsi="Century Gothic"/>
            <w:sz w:val="24"/>
            <w:szCs w:val="24"/>
          </w:rPr>
          <w:delText xml:space="preserve"> </w:delText>
        </w:r>
      </w:del>
      <w:del w:id="49" w:author="Kylie Major" w:date="2019-08-30T16:24:00Z">
        <w:r w:rsidRPr="72382E73" w:rsidDel="00B42D8D">
          <w:rPr>
            <w:rFonts w:ascii="Century Gothic" w:hAnsi="Century Gothic"/>
            <w:sz w:val="24"/>
            <w:szCs w:val="24"/>
          </w:rPr>
          <w:delText xml:space="preserve">by </w:delText>
        </w:r>
      </w:del>
      <w:ins w:id="50" w:author="Kylie Major" w:date="2019-08-30T16:24:00Z">
        <w:r w:rsidR="00B42D8D">
          <w:rPr>
            <w:rFonts w:ascii="Century Gothic" w:hAnsi="Century Gothic"/>
            <w:sz w:val="24"/>
            <w:szCs w:val="24"/>
          </w:rPr>
          <w:t xml:space="preserve"> </w:t>
        </w:r>
      </w:ins>
      <w:r w:rsidRPr="72382E73">
        <w:rPr>
          <w:rFonts w:ascii="Century Gothic" w:hAnsi="Century Gothic"/>
          <w:sz w:val="24"/>
          <w:szCs w:val="24"/>
        </w:rPr>
        <w:t xml:space="preserve">the proximity of the student’s home to the </w:t>
      </w:r>
      <w:del w:id="51" w:author="Kylie Major" w:date="2019-08-30T16:23:00Z">
        <w:r w:rsidRPr="72382E73" w:rsidDel="00B42D8D">
          <w:rPr>
            <w:rFonts w:ascii="Century Gothic" w:hAnsi="Century Gothic"/>
            <w:sz w:val="24"/>
            <w:szCs w:val="24"/>
          </w:rPr>
          <w:delText>school,</w:delText>
        </w:r>
      </w:del>
      <w:ins w:id="52" w:author="Kylie Major" w:date="2019-08-30T16:23:00Z">
        <w:r w:rsidR="00B42D8D" w:rsidRPr="72382E73">
          <w:rPr>
            <w:rFonts w:ascii="Century Gothic" w:hAnsi="Century Gothic"/>
            <w:sz w:val="24"/>
            <w:szCs w:val="24"/>
          </w:rPr>
          <w:t>school;</w:t>
        </w:r>
      </w:ins>
      <w:r w:rsidRPr="72382E73">
        <w:rPr>
          <w:rFonts w:ascii="Century Gothic" w:hAnsi="Century Gothic"/>
          <w:sz w:val="24"/>
          <w:szCs w:val="24"/>
        </w:rPr>
        <w:t xml:space="preserve"> with </w:t>
      </w:r>
      <w:del w:id="53" w:author="Kylie Major" w:date="2019-08-30T16:23:00Z">
        <w:r w:rsidRPr="72382E73" w:rsidDel="00B42D8D">
          <w:rPr>
            <w:rFonts w:ascii="Century Gothic" w:hAnsi="Century Gothic"/>
            <w:sz w:val="24"/>
            <w:szCs w:val="24"/>
          </w:rPr>
          <w:delText>those</w:delText>
        </w:r>
      </w:del>
      <w:ins w:id="54" w:author="Kylie Major" w:date="2019-08-30T16:23:00Z">
        <w:r w:rsidR="00B42D8D" w:rsidRPr="72382E73">
          <w:rPr>
            <w:rFonts w:ascii="Century Gothic" w:hAnsi="Century Gothic"/>
            <w:sz w:val="24"/>
            <w:szCs w:val="24"/>
          </w:rPr>
          <w:t>those,</w:t>
        </w:r>
      </w:ins>
      <w:r w:rsidRPr="72382E73">
        <w:rPr>
          <w:rFonts w:ascii="Century Gothic" w:hAnsi="Century Gothic"/>
          <w:sz w:val="24"/>
          <w:szCs w:val="24"/>
        </w:rPr>
        <w:t xml:space="preserve"> living nearer accorded the higher priority.  Distances used will be those provided by Cambridgeshire County Council.  In the event of distances being equal, </w:t>
      </w:r>
      <w:del w:id="55" w:author="Kylie Major" w:date="2019-08-30T16:26:00Z">
        <w:r w:rsidRPr="72382E73" w:rsidDel="00B42D8D">
          <w:rPr>
            <w:rFonts w:ascii="Century Gothic" w:hAnsi="Century Gothic"/>
            <w:sz w:val="24"/>
            <w:szCs w:val="24"/>
          </w:rPr>
          <w:delText xml:space="preserve">the </w:delText>
        </w:r>
      </w:del>
      <w:r w:rsidRPr="72382E73">
        <w:rPr>
          <w:rFonts w:ascii="Century Gothic" w:hAnsi="Century Gothic"/>
          <w:sz w:val="24"/>
          <w:szCs w:val="24"/>
        </w:rPr>
        <w:t xml:space="preserve">priority </w:t>
      </w:r>
      <w:proofErr w:type="gramStart"/>
      <w:r w:rsidRPr="72382E73">
        <w:rPr>
          <w:rFonts w:ascii="Century Gothic" w:hAnsi="Century Gothic"/>
          <w:sz w:val="24"/>
          <w:szCs w:val="24"/>
        </w:rPr>
        <w:t>will be decided</w:t>
      </w:r>
      <w:proofErr w:type="gramEnd"/>
      <w:r w:rsidRPr="72382E73">
        <w:rPr>
          <w:rFonts w:ascii="Century Gothic" w:hAnsi="Century Gothic"/>
          <w:sz w:val="24"/>
          <w:szCs w:val="24"/>
        </w:rPr>
        <w:t xml:space="preserve"> </w:t>
      </w:r>
      <w:ins w:id="56" w:author="Kylie Major" w:date="2019-08-30T16:25:00Z">
        <w:r w:rsidR="00B42D8D">
          <w:rPr>
            <w:rFonts w:ascii="Century Gothic" w:hAnsi="Century Gothic"/>
            <w:sz w:val="24"/>
            <w:szCs w:val="24"/>
          </w:rPr>
          <w:t>via</w:t>
        </w:r>
      </w:ins>
      <w:del w:id="57" w:author="Kylie Major" w:date="2019-08-30T16:25:00Z">
        <w:r w:rsidRPr="72382E73" w:rsidDel="00B42D8D">
          <w:rPr>
            <w:rFonts w:ascii="Century Gothic" w:hAnsi="Century Gothic"/>
            <w:sz w:val="24"/>
            <w:szCs w:val="24"/>
          </w:rPr>
          <w:delText>by</w:delText>
        </w:r>
      </w:del>
      <w:r w:rsidRPr="72382E73">
        <w:rPr>
          <w:rFonts w:ascii="Century Gothic" w:hAnsi="Century Gothic"/>
          <w:sz w:val="24"/>
          <w:szCs w:val="24"/>
        </w:rPr>
        <w:t xml:space="preserve"> casting lots.</w:t>
      </w:r>
    </w:p>
    <w:p w14:paraId="36018B72" w14:textId="71416C79" w:rsidR="00CE0711" w:rsidRPr="00C057A5" w:rsidRDefault="72382E73" w:rsidP="72382E73">
      <w:pPr>
        <w:spacing w:before="240" w:after="0" w:line="240" w:lineRule="auto"/>
        <w:ind w:firstLine="720"/>
        <w:rPr>
          <w:rFonts w:ascii="Century Gothic" w:hAnsi="Century Gothic"/>
          <w:sz w:val="24"/>
          <w:szCs w:val="24"/>
        </w:rPr>
      </w:pPr>
      <w:r w:rsidRPr="72382E73">
        <w:rPr>
          <w:rFonts w:ascii="Century Gothic" w:hAnsi="Century Gothic"/>
          <w:sz w:val="24"/>
          <w:szCs w:val="24"/>
        </w:rPr>
        <w:t xml:space="preserve">3.2.7 </w:t>
      </w:r>
      <w:r w:rsidRPr="72382E73">
        <w:rPr>
          <w:rFonts w:ascii="Century Gothic" w:hAnsi="Century Gothic"/>
          <w:b/>
          <w:bCs/>
          <w:sz w:val="24"/>
          <w:szCs w:val="24"/>
        </w:rPr>
        <w:t xml:space="preserve">       Waiting List</w:t>
      </w:r>
    </w:p>
    <w:p w14:paraId="07C7F29A" w14:textId="5D3033C7" w:rsidR="00CE0711" w:rsidRDefault="72382E73" w:rsidP="72382E73">
      <w:pPr>
        <w:spacing w:before="240" w:after="0" w:line="240" w:lineRule="auto"/>
        <w:ind w:left="1440"/>
        <w:rPr>
          <w:ins w:id="58" w:author="Kylie Major" w:date="2019-08-30T16:31:00Z"/>
          <w:rFonts w:ascii="Century Gothic" w:hAnsi="Century Gothic"/>
          <w:sz w:val="24"/>
          <w:szCs w:val="24"/>
        </w:rPr>
      </w:pPr>
      <w:del w:id="59" w:author="Kylie Major" w:date="2019-08-30T16:27:00Z">
        <w:r w:rsidRPr="72382E73" w:rsidDel="005628A1">
          <w:rPr>
            <w:rFonts w:ascii="Century Gothic" w:hAnsi="Century Gothic"/>
            <w:sz w:val="24"/>
            <w:szCs w:val="24"/>
          </w:rPr>
          <w:delText>In the event of over-subscription, a</w:delText>
        </w:r>
      </w:del>
      <w:ins w:id="60" w:author="Kylie Major" w:date="2019-08-30T16:27:00Z">
        <w:r w:rsidR="005628A1">
          <w:rPr>
            <w:rFonts w:ascii="Century Gothic" w:hAnsi="Century Gothic"/>
            <w:sz w:val="24"/>
            <w:szCs w:val="24"/>
          </w:rPr>
          <w:t>A</w:t>
        </w:r>
      </w:ins>
      <w:r w:rsidRPr="72382E73">
        <w:rPr>
          <w:rFonts w:ascii="Century Gothic" w:hAnsi="Century Gothic"/>
          <w:sz w:val="24"/>
          <w:szCs w:val="24"/>
        </w:rPr>
        <w:t xml:space="preserve"> waiting list will be kept by the College, ranked according to the criteria listed above</w:t>
      </w:r>
      <w:ins w:id="61" w:author="Kylie Major" w:date="2019-08-30T16:27:00Z">
        <w:r w:rsidR="005628A1">
          <w:rPr>
            <w:rFonts w:ascii="Century Gothic" w:hAnsi="Century Gothic"/>
            <w:sz w:val="24"/>
            <w:szCs w:val="24"/>
          </w:rPr>
          <w:t xml:space="preserve"> and be used i</w:t>
        </w:r>
        <w:r w:rsidR="005628A1" w:rsidRPr="72382E73">
          <w:rPr>
            <w:rFonts w:ascii="Century Gothic" w:hAnsi="Century Gothic"/>
            <w:sz w:val="24"/>
            <w:szCs w:val="24"/>
          </w:rPr>
          <w:t>n the event of over-subscription</w:t>
        </w:r>
      </w:ins>
      <w:r w:rsidRPr="72382E73">
        <w:rPr>
          <w:rFonts w:ascii="Century Gothic" w:hAnsi="Century Gothic"/>
          <w:sz w:val="24"/>
          <w:szCs w:val="24"/>
        </w:rPr>
        <w:t xml:space="preserve">.  Applicants will join the waiting list according to these criteria, regardless of the order in which </w:t>
      </w:r>
      <w:del w:id="62" w:author="Kylie Major" w:date="2019-08-30T16:30:00Z">
        <w:r w:rsidRPr="72382E73" w:rsidDel="005628A1">
          <w:rPr>
            <w:rFonts w:ascii="Century Gothic" w:hAnsi="Century Gothic"/>
            <w:sz w:val="24"/>
            <w:szCs w:val="24"/>
          </w:rPr>
          <w:delText xml:space="preserve">they are </w:delText>
        </w:r>
      </w:del>
      <w:ins w:id="63" w:author="Kylie Major" w:date="2019-08-30T16:30:00Z">
        <w:r w:rsidR="005628A1">
          <w:rPr>
            <w:rFonts w:ascii="Century Gothic" w:hAnsi="Century Gothic"/>
            <w:sz w:val="24"/>
            <w:szCs w:val="24"/>
          </w:rPr>
          <w:t xml:space="preserve">we </w:t>
        </w:r>
      </w:ins>
      <w:r w:rsidRPr="72382E73">
        <w:rPr>
          <w:rFonts w:ascii="Century Gothic" w:hAnsi="Century Gothic"/>
          <w:sz w:val="24"/>
          <w:szCs w:val="24"/>
        </w:rPr>
        <w:t>receive</w:t>
      </w:r>
      <w:del w:id="64" w:author="Kylie Major" w:date="2019-08-30T16:30:00Z">
        <w:r w:rsidRPr="72382E73" w:rsidDel="005628A1">
          <w:rPr>
            <w:rFonts w:ascii="Century Gothic" w:hAnsi="Century Gothic"/>
            <w:sz w:val="24"/>
            <w:szCs w:val="24"/>
          </w:rPr>
          <w:delText>d</w:delText>
        </w:r>
      </w:del>
      <w:ins w:id="65" w:author="Kylie Major" w:date="2019-08-30T16:30:00Z">
        <w:r w:rsidR="005628A1">
          <w:rPr>
            <w:rFonts w:ascii="Century Gothic" w:hAnsi="Century Gothic"/>
            <w:sz w:val="24"/>
            <w:szCs w:val="24"/>
          </w:rPr>
          <w:t xml:space="preserve"> them</w:t>
        </w:r>
      </w:ins>
      <w:r w:rsidRPr="72382E73">
        <w:rPr>
          <w:rFonts w:ascii="Century Gothic" w:hAnsi="Century Gothic"/>
          <w:sz w:val="24"/>
          <w:szCs w:val="24"/>
        </w:rPr>
        <w:t xml:space="preserve">.  When a place becomes available, </w:t>
      </w:r>
      <w:del w:id="66" w:author="Kylie Major" w:date="2019-08-30T16:30:00Z">
        <w:r w:rsidRPr="72382E73" w:rsidDel="005628A1">
          <w:rPr>
            <w:rFonts w:ascii="Century Gothic" w:hAnsi="Century Gothic"/>
            <w:sz w:val="24"/>
            <w:szCs w:val="24"/>
          </w:rPr>
          <w:delText>it will be allocated</w:delText>
        </w:r>
      </w:del>
      <w:ins w:id="67" w:author="Kylie Major" w:date="2019-08-30T16:30:00Z">
        <w:r w:rsidR="005628A1">
          <w:rPr>
            <w:rFonts w:ascii="Century Gothic" w:hAnsi="Century Gothic"/>
            <w:sz w:val="24"/>
            <w:szCs w:val="24"/>
          </w:rPr>
          <w:t>allocation will be</w:t>
        </w:r>
      </w:ins>
      <w:r w:rsidRPr="72382E73">
        <w:rPr>
          <w:rFonts w:ascii="Century Gothic" w:hAnsi="Century Gothic"/>
          <w:sz w:val="24"/>
          <w:szCs w:val="24"/>
        </w:rPr>
        <w:t xml:space="preserve"> to the student at the top of the waiting list.  The College will maintain the waiting list and parents must visit the College in person to apply for their child to join the list.  The list will close at the end of the Summer Term for a September start date.</w:t>
      </w:r>
    </w:p>
    <w:p w14:paraId="1D3F3C20" w14:textId="77777777" w:rsidR="005628A1" w:rsidRPr="00C057A5" w:rsidRDefault="005628A1" w:rsidP="72382E73">
      <w:pPr>
        <w:spacing w:before="240" w:after="0" w:line="240" w:lineRule="auto"/>
        <w:ind w:left="1440"/>
        <w:rPr>
          <w:rFonts w:ascii="Century Gothic" w:hAnsi="Century Gothic"/>
          <w:sz w:val="24"/>
          <w:szCs w:val="24"/>
        </w:rPr>
      </w:pPr>
    </w:p>
    <w:p w14:paraId="516DD1BB" w14:textId="47FD0A3D" w:rsidR="00A35687"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lastRenderedPageBreak/>
        <w:t xml:space="preserve">3.2.8        </w:t>
      </w:r>
      <w:r w:rsidRPr="72382E73">
        <w:rPr>
          <w:rFonts w:ascii="Century Gothic" w:hAnsi="Century Gothic"/>
          <w:b/>
          <w:bCs/>
          <w:sz w:val="24"/>
          <w:szCs w:val="24"/>
        </w:rPr>
        <w:t>Applications from twins and other multiple births</w:t>
      </w:r>
    </w:p>
    <w:p w14:paraId="47A9150B" w14:textId="4DA1113D" w:rsidR="00A35687" w:rsidRPr="00C057A5" w:rsidRDefault="72382E73" w:rsidP="72382E73">
      <w:pPr>
        <w:spacing w:before="240" w:after="0" w:line="240" w:lineRule="auto"/>
        <w:ind w:left="1440"/>
        <w:rPr>
          <w:rFonts w:ascii="Century Gothic" w:hAnsi="Century Gothic"/>
          <w:sz w:val="24"/>
          <w:szCs w:val="24"/>
        </w:rPr>
      </w:pPr>
      <w:r w:rsidRPr="72382E73">
        <w:rPr>
          <w:rFonts w:ascii="Century Gothic" w:hAnsi="Century Gothic"/>
          <w:sz w:val="24"/>
          <w:szCs w:val="24"/>
        </w:rPr>
        <w:t xml:space="preserve">The College will admit a twin (or other sibling from a multiple birth) even if this takes the number of admissions over the PAN, if </w:t>
      </w:r>
      <w:ins w:id="68" w:author="Kylie Major" w:date="2019-08-30T16:31:00Z">
        <w:r w:rsidR="005628A1">
          <w:rPr>
            <w:rFonts w:ascii="Century Gothic" w:hAnsi="Century Gothic"/>
            <w:sz w:val="24"/>
            <w:szCs w:val="24"/>
          </w:rPr>
          <w:t>failure to do so</w:t>
        </w:r>
      </w:ins>
      <w:del w:id="69" w:author="Kylie Major" w:date="2019-08-30T16:31:00Z">
        <w:r w:rsidRPr="72382E73" w:rsidDel="005628A1">
          <w:rPr>
            <w:rFonts w:ascii="Century Gothic" w:hAnsi="Century Gothic"/>
            <w:sz w:val="24"/>
            <w:szCs w:val="24"/>
          </w:rPr>
          <w:delText>to do otherwise</w:delText>
        </w:r>
      </w:del>
      <w:r w:rsidRPr="72382E73">
        <w:rPr>
          <w:rFonts w:ascii="Century Gothic" w:hAnsi="Century Gothic"/>
          <w:sz w:val="24"/>
          <w:szCs w:val="24"/>
        </w:rPr>
        <w:t xml:space="preserve"> would mean the twins </w:t>
      </w:r>
      <w:del w:id="70" w:author="Kylie Major" w:date="2019-08-30T16:43:00Z">
        <w:r w:rsidRPr="72382E73" w:rsidDel="00E80F2B">
          <w:rPr>
            <w:rFonts w:ascii="Century Gothic" w:hAnsi="Century Gothic"/>
            <w:sz w:val="24"/>
            <w:szCs w:val="24"/>
          </w:rPr>
          <w:delText xml:space="preserve">would </w:delText>
        </w:r>
      </w:del>
      <w:proofErr w:type="gramStart"/>
      <w:ins w:id="71" w:author="Kylie Major" w:date="2019-08-30T16:43:00Z">
        <w:r w:rsidR="00E80F2B">
          <w:rPr>
            <w:rFonts w:ascii="Century Gothic" w:hAnsi="Century Gothic"/>
            <w:sz w:val="24"/>
            <w:szCs w:val="24"/>
          </w:rPr>
          <w:t>will</w:t>
        </w:r>
        <w:r w:rsidR="00E80F2B" w:rsidRPr="72382E73">
          <w:rPr>
            <w:rFonts w:ascii="Century Gothic" w:hAnsi="Century Gothic"/>
            <w:sz w:val="24"/>
            <w:szCs w:val="24"/>
          </w:rPr>
          <w:t xml:space="preserve"> </w:t>
        </w:r>
      </w:ins>
      <w:r w:rsidRPr="72382E73">
        <w:rPr>
          <w:rFonts w:ascii="Century Gothic" w:hAnsi="Century Gothic"/>
          <w:sz w:val="24"/>
          <w:szCs w:val="24"/>
        </w:rPr>
        <w:t>be separated</w:t>
      </w:r>
      <w:proofErr w:type="gramEnd"/>
      <w:r w:rsidRPr="72382E73">
        <w:rPr>
          <w:rFonts w:ascii="Century Gothic" w:hAnsi="Century Gothic"/>
          <w:sz w:val="24"/>
          <w:szCs w:val="24"/>
        </w:rPr>
        <w:t>.</w:t>
      </w:r>
    </w:p>
    <w:p w14:paraId="003386CB" w14:textId="06667F10" w:rsidR="00EC2885" w:rsidRPr="00716D90" w:rsidRDefault="72382E73" w:rsidP="72382E73">
      <w:pPr>
        <w:tabs>
          <w:tab w:val="center" w:pos="4800"/>
        </w:tabs>
        <w:spacing w:before="480" w:after="0" w:line="240" w:lineRule="auto"/>
        <w:rPr>
          <w:rFonts w:ascii="Century Gothic" w:hAnsi="Century Gothic"/>
          <w:color w:val="31849B" w:themeColor="accent5" w:themeShade="BF"/>
          <w:sz w:val="32"/>
          <w:szCs w:val="32"/>
        </w:rPr>
      </w:pPr>
      <w:r w:rsidRPr="72382E73">
        <w:rPr>
          <w:rFonts w:ascii="Century Gothic" w:hAnsi="Century Gothic"/>
          <w:color w:val="31849B" w:themeColor="accent5" w:themeShade="BF"/>
          <w:sz w:val="32"/>
          <w:szCs w:val="32"/>
        </w:rPr>
        <w:t>4.</w:t>
      </w:r>
      <w:ins w:id="72" w:author="Daniel Baxby" w:date="2019-08-17T11:25:00Z">
        <w:r w:rsidR="00906364">
          <w:rPr>
            <w:rFonts w:ascii="Century Gothic" w:hAnsi="Century Gothic"/>
            <w:color w:val="31849B" w:themeColor="accent5" w:themeShade="BF"/>
            <w:sz w:val="32"/>
            <w:szCs w:val="32"/>
          </w:rPr>
          <w:t xml:space="preserve"> </w:t>
        </w:r>
      </w:ins>
      <w:r w:rsidRPr="72382E73">
        <w:rPr>
          <w:rFonts w:ascii="Century Gothic" w:hAnsi="Century Gothic"/>
          <w:color w:val="31849B" w:themeColor="accent5" w:themeShade="BF"/>
          <w:sz w:val="32"/>
          <w:szCs w:val="32"/>
        </w:rPr>
        <w:t>Applications for places outside the normal admissions round</w:t>
      </w:r>
    </w:p>
    <w:p w14:paraId="176601C3" w14:textId="24551BD9"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4.1 The College will follow the agreed Fair Access Protocol for Hard-To-Place students, with applications going directly to Cambridgeshire County Council.  </w:t>
      </w:r>
    </w:p>
    <w:p w14:paraId="3E59D725" w14:textId="3D696573"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4.2 Other applications for admissions </w:t>
      </w:r>
      <w:proofErr w:type="gramStart"/>
      <w:r w:rsidRPr="72382E73">
        <w:rPr>
          <w:rFonts w:ascii="Century Gothic" w:hAnsi="Century Gothic"/>
          <w:sz w:val="24"/>
          <w:szCs w:val="24"/>
        </w:rPr>
        <w:t xml:space="preserve">can </w:t>
      </w:r>
      <w:del w:id="73" w:author="Kylie Major" w:date="2019-08-30T16:32:00Z">
        <w:r w:rsidRPr="72382E73" w:rsidDel="005628A1">
          <w:rPr>
            <w:rFonts w:ascii="Century Gothic" w:hAnsi="Century Gothic"/>
            <w:sz w:val="24"/>
            <w:szCs w:val="24"/>
          </w:rPr>
          <w:delText xml:space="preserve">either </w:delText>
        </w:r>
      </w:del>
      <w:r w:rsidRPr="72382E73">
        <w:rPr>
          <w:rFonts w:ascii="Century Gothic" w:hAnsi="Century Gothic"/>
          <w:sz w:val="24"/>
          <w:szCs w:val="24"/>
        </w:rPr>
        <w:t>be made</w:t>
      </w:r>
      <w:proofErr w:type="gramEnd"/>
      <w:r w:rsidRPr="72382E73">
        <w:rPr>
          <w:rFonts w:ascii="Century Gothic" w:hAnsi="Century Gothic"/>
          <w:sz w:val="24"/>
          <w:szCs w:val="24"/>
        </w:rPr>
        <w:t xml:space="preserve"> directly to the College or to Cambridgeshire County Council.  If an application </w:t>
      </w:r>
      <w:proofErr w:type="gramStart"/>
      <w:r w:rsidRPr="72382E73">
        <w:rPr>
          <w:rFonts w:ascii="Century Gothic" w:hAnsi="Century Gothic"/>
          <w:sz w:val="24"/>
          <w:szCs w:val="24"/>
        </w:rPr>
        <w:t>is made</w:t>
      </w:r>
      <w:proofErr w:type="gramEnd"/>
      <w:r w:rsidRPr="72382E73">
        <w:rPr>
          <w:rFonts w:ascii="Century Gothic" w:hAnsi="Century Gothic"/>
          <w:sz w:val="24"/>
          <w:szCs w:val="24"/>
        </w:rPr>
        <w:t xml:space="preserve"> directly to the College and </w:t>
      </w:r>
      <w:del w:id="74" w:author="Kylie Major" w:date="2019-08-30T16:32:00Z">
        <w:r w:rsidRPr="72382E73" w:rsidDel="005628A1">
          <w:rPr>
            <w:rFonts w:ascii="Century Gothic" w:hAnsi="Century Gothic"/>
            <w:sz w:val="24"/>
            <w:szCs w:val="24"/>
          </w:rPr>
          <w:delText>the College</w:delText>
        </w:r>
      </w:del>
      <w:ins w:id="75" w:author="Kylie Major" w:date="2019-08-30T16:32:00Z">
        <w:r w:rsidR="005628A1">
          <w:rPr>
            <w:rFonts w:ascii="Century Gothic" w:hAnsi="Century Gothic"/>
            <w:sz w:val="24"/>
            <w:szCs w:val="24"/>
          </w:rPr>
          <w:t>we</w:t>
        </w:r>
      </w:ins>
      <w:r w:rsidRPr="72382E73">
        <w:rPr>
          <w:rFonts w:ascii="Century Gothic" w:hAnsi="Century Gothic"/>
          <w:sz w:val="24"/>
          <w:szCs w:val="24"/>
        </w:rPr>
        <w:t xml:space="preserve"> believe</w:t>
      </w:r>
      <w:del w:id="76" w:author="Kylie Major" w:date="2019-08-30T16:32:00Z">
        <w:r w:rsidRPr="72382E73" w:rsidDel="005628A1">
          <w:rPr>
            <w:rFonts w:ascii="Century Gothic" w:hAnsi="Century Gothic"/>
            <w:sz w:val="24"/>
            <w:szCs w:val="24"/>
          </w:rPr>
          <w:delText>s</w:delText>
        </w:r>
      </w:del>
      <w:r w:rsidRPr="72382E73">
        <w:rPr>
          <w:rFonts w:ascii="Century Gothic" w:hAnsi="Century Gothic"/>
          <w:sz w:val="24"/>
          <w:szCs w:val="24"/>
        </w:rPr>
        <w:t xml:space="preserve"> the application may possibly fall under the Fair Access Protocol, it will be referred to the Local Authority.</w:t>
      </w:r>
    </w:p>
    <w:p w14:paraId="135A9805" w14:textId="0A07DBDE" w:rsidR="00CE0711"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4.3 If an application is made directly to the </w:t>
      </w:r>
      <w:proofErr w:type="gramStart"/>
      <w:r w:rsidRPr="72382E73">
        <w:rPr>
          <w:rFonts w:ascii="Century Gothic" w:hAnsi="Century Gothic"/>
          <w:sz w:val="24"/>
          <w:szCs w:val="24"/>
        </w:rPr>
        <w:t>College which</w:t>
      </w:r>
      <w:proofErr w:type="gramEnd"/>
      <w:r w:rsidRPr="72382E73">
        <w:rPr>
          <w:rFonts w:ascii="Century Gothic" w:hAnsi="Century Gothic"/>
          <w:sz w:val="24"/>
          <w:szCs w:val="24"/>
        </w:rPr>
        <w:t xml:space="preserve"> clearly does not fall under the Fair Access Protocol, the Principal will first consider whether places are available within the PAN for the year group in question.  If there is space, the student </w:t>
      </w:r>
      <w:proofErr w:type="gramStart"/>
      <w:r w:rsidRPr="72382E73">
        <w:rPr>
          <w:rFonts w:ascii="Century Gothic" w:hAnsi="Century Gothic"/>
          <w:sz w:val="24"/>
          <w:szCs w:val="24"/>
        </w:rPr>
        <w:t>will be admitted</w:t>
      </w:r>
      <w:proofErr w:type="gramEnd"/>
      <w:r w:rsidRPr="72382E73">
        <w:rPr>
          <w:rFonts w:ascii="Century Gothic" w:hAnsi="Century Gothic"/>
          <w:sz w:val="24"/>
          <w:szCs w:val="24"/>
        </w:rPr>
        <w:t>.  If not, the applicant will join the waiting list according to the criteria described above.</w:t>
      </w:r>
    </w:p>
    <w:p w14:paraId="5B2F938F" w14:textId="7BEB7BFA" w:rsidR="00EC2885" w:rsidRPr="00C057A5" w:rsidRDefault="72382E73" w:rsidP="72382E73">
      <w:pPr>
        <w:tabs>
          <w:tab w:val="center" w:pos="4800"/>
        </w:tabs>
        <w:spacing w:before="480" w:after="0" w:line="240" w:lineRule="auto"/>
        <w:rPr>
          <w:rFonts w:ascii="Century Gothic" w:hAnsi="Century Gothic"/>
          <w:sz w:val="24"/>
          <w:szCs w:val="24"/>
          <w:u w:val="single"/>
        </w:rPr>
      </w:pPr>
      <w:r w:rsidRPr="72382E73">
        <w:rPr>
          <w:rFonts w:ascii="Century Gothic" w:hAnsi="Century Gothic"/>
          <w:color w:val="31849B" w:themeColor="accent5" w:themeShade="BF"/>
          <w:sz w:val="32"/>
          <w:szCs w:val="32"/>
        </w:rPr>
        <w:t>5.</w:t>
      </w:r>
      <w:ins w:id="77" w:author="Daniel Baxby" w:date="2019-08-17T11:26:00Z">
        <w:r w:rsidR="00906364">
          <w:rPr>
            <w:rFonts w:ascii="Century Gothic" w:hAnsi="Century Gothic"/>
            <w:color w:val="31849B" w:themeColor="accent5" w:themeShade="BF"/>
            <w:sz w:val="32"/>
            <w:szCs w:val="32"/>
          </w:rPr>
          <w:t xml:space="preserve"> </w:t>
        </w:r>
      </w:ins>
      <w:r w:rsidRPr="72382E73">
        <w:rPr>
          <w:rFonts w:ascii="Century Gothic" w:hAnsi="Century Gothic"/>
          <w:color w:val="31849B" w:themeColor="accent5" w:themeShade="BF"/>
          <w:sz w:val="32"/>
          <w:szCs w:val="32"/>
        </w:rPr>
        <w:t>Right of appeal</w:t>
      </w:r>
    </w:p>
    <w:p w14:paraId="3A23DAF4" w14:textId="6FE262B8"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5.1 Parents/carers have the right of appeal to an independent admissions panel if their child </w:t>
      </w:r>
      <w:del w:id="78" w:author="Kylie Major" w:date="2019-08-30T16:38:00Z">
        <w:r w:rsidRPr="72382E73" w:rsidDel="00E80F2B">
          <w:rPr>
            <w:rFonts w:ascii="Century Gothic" w:hAnsi="Century Gothic"/>
            <w:sz w:val="24"/>
            <w:szCs w:val="24"/>
          </w:rPr>
          <w:delText>is</w:delText>
        </w:r>
      </w:del>
      <w:ins w:id="79" w:author="Kylie Major" w:date="2019-08-30T16:39:00Z">
        <w:r w:rsidR="00E80F2B">
          <w:rPr>
            <w:rFonts w:ascii="Century Gothic" w:hAnsi="Century Gothic"/>
            <w:sz w:val="24"/>
            <w:szCs w:val="24"/>
          </w:rPr>
          <w:t xml:space="preserve">does not receive an offer of a </w:t>
        </w:r>
      </w:ins>
      <w:del w:id="80" w:author="Kylie Major" w:date="2019-08-30T16:38:00Z">
        <w:r w:rsidRPr="72382E73" w:rsidDel="00E80F2B">
          <w:rPr>
            <w:rFonts w:ascii="Century Gothic" w:hAnsi="Century Gothic"/>
            <w:sz w:val="24"/>
            <w:szCs w:val="24"/>
          </w:rPr>
          <w:delText xml:space="preserve"> not</w:delText>
        </w:r>
      </w:del>
      <w:del w:id="81" w:author="Kylie Major" w:date="2019-08-30T16:39:00Z">
        <w:r w:rsidRPr="72382E73" w:rsidDel="00E80F2B">
          <w:rPr>
            <w:rFonts w:ascii="Century Gothic" w:hAnsi="Century Gothic"/>
            <w:sz w:val="24"/>
            <w:szCs w:val="24"/>
          </w:rPr>
          <w:delText xml:space="preserve"> offered a</w:delText>
        </w:r>
      </w:del>
      <w:r w:rsidRPr="72382E73">
        <w:rPr>
          <w:rFonts w:ascii="Century Gothic" w:hAnsi="Century Gothic"/>
          <w:sz w:val="24"/>
          <w:szCs w:val="24"/>
        </w:rPr>
        <w:t xml:space="preserve"> place at the College.  Details of how to appeal are available from the College.</w:t>
      </w:r>
    </w:p>
    <w:p w14:paraId="4E2B09A8" w14:textId="4D968871"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5.2 Where a student </w:t>
      </w:r>
      <w:proofErr w:type="gramStart"/>
      <w:r w:rsidRPr="72382E73">
        <w:rPr>
          <w:rFonts w:ascii="Century Gothic" w:hAnsi="Century Gothic"/>
          <w:sz w:val="24"/>
          <w:szCs w:val="24"/>
        </w:rPr>
        <w:t>is granted</w:t>
      </w:r>
      <w:proofErr w:type="gramEnd"/>
      <w:r w:rsidRPr="72382E73">
        <w:rPr>
          <w:rFonts w:ascii="Century Gothic" w:hAnsi="Century Gothic"/>
          <w:sz w:val="24"/>
          <w:szCs w:val="24"/>
        </w:rPr>
        <w:t xml:space="preserve"> a place </w:t>
      </w:r>
      <w:del w:id="82" w:author="Kylie Major" w:date="2019-08-30T16:39:00Z">
        <w:r w:rsidRPr="72382E73" w:rsidDel="00E80F2B">
          <w:rPr>
            <w:rFonts w:ascii="Century Gothic" w:hAnsi="Century Gothic"/>
            <w:sz w:val="24"/>
            <w:szCs w:val="24"/>
          </w:rPr>
          <w:delText xml:space="preserve">on </w:delText>
        </w:r>
      </w:del>
      <w:ins w:id="83" w:author="Kylie Major" w:date="2019-08-30T16:39:00Z">
        <w:r w:rsidR="00E80F2B">
          <w:rPr>
            <w:rFonts w:ascii="Century Gothic" w:hAnsi="Century Gothic"/>
            <w:sz w:val="24"/>
            <w:szCs w:val="24"/>
          </w:rPr>
          <w:t>via</w:t>
        </w:r>
        <w:r w:rsidR="00E80F2B" w:rsidRPr="72382E73">
          <w:rPr>
            <w:rFonts w:ascii="Century Gothic" w:hAnsi="Century Gothic"/>
            <w:sz w:val="24"/>
            <w:szCs w:val="24"/>
          </w:rPr>
          <w:t xml:space="preserve"> </w:t>
        </w:r>
      </w:ins>
      <w:r w:rsidRPr="72382E73">
        <w:rPr>
          <w:rFonts w:ascii="Century Gothic" w:hAnsi="Century Gothic"/>
          <w:sz w:val="24"/>
          <w:szCs w:val="24"/>
        </w:rPr>
        <w:t>appeal, he/she must take up the place within 20 school days of the determination of the admissions panel.</w:t>
      </w:r>
    </w:p>
    <w:p w14:paraId="2BEB385F" w14:textId="6363FDC2" w:rsidR="00EC2885" w:rsidRPr="00C057A5" w:rsidRDefault="72382E73" w:rsidP="72382E73">
      <w:pPr>
        <w:tabs>
          <w:tab w:val="center" w:pos="4800"/>
        </w:tabs>
        <w:spacing w:before="480" w:after="0" w:line="240" w:lineRule="auto"/>
        <w:rPr>
          <w:rFonts w:ascii="Century Gothic" w:hAnsi="Century Gothic"/>
          <w:sz w:val="24"/>
          <w:szCs w:val="24"/>
          <w:u w:val="single"/>
        </w:rPr>
      </w:pPr>
      <w:r w:rsidRPr="72382E73">
        <w:rPr>
          <w:rFonts w:ascii="Century Gothic" w:hAnsi="Century Gothic"/>
          <w:color w:val="31849B" w:themeColor="accent5" w:themeShade="BF"/>
          <w:sz w:val="32"/>
          <w:szCs w:val="32"/>
        </w:rPr>
        <w:t>6.</w:t>
      </w:r>
      <w:ins w:id="84" w:author="Daniel Baxby" w:date="2019-08-17T11:26:00Z">
        <w:r w:rsidR="00906364">
          <w:rPr>
            <w:rFonts w:ascii="Century Gothic" w:hAnsi="Century Gothic"/>
            <w:color w:val="31849B" w:themeColor="accent5" w:themeShade="BF"/>
            <w:sz w:val="32"/>
            <w:szCs w:val="32"/>
          </w:rPr>
          <w:t xml:space="preserve"> </w:t>
        </w:r>
      </w:ins>
      <w:r w:rsidRPr="72382E73">
        <w:rPr>
          <w:rFonts w:ascii="Century Gothic" w:hAnsi="Century Gothic"/>
          <w:color w:val="31849B" w:themeColor="accent5" w:themeShade="BF"/>
          <w:sz w:val="32"/>
          <w:szCs w:val="32"/>
        </w:rPr>
        <w:t>Applications</w:t>
      </w:r>
    </w:p>
    <w:p w14:paraId="131DB5FE" w14:textId="428B3022" w:rsidR="00E62E69" w:rsidRPr="005E6EA4"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6.1</w:t>
      </w:r>
      <w:ins w:id="85" w:author="Kylie Major" w:date="2019-08-30T16:40:00Z">
        <w:r w:rsidR="00E80F2B">
          <w:rPr>
            <w:rFonts w:ascii="Century Gothic" w:hAnsi="Century Gothic"/>
            <w:sz w:val="24"/>
            <w:szCs w:val="24"/>
          </w:rPr>
          <w:t xml:space="preserve"> </w:t>
        </w:r>
      </w:ins>
      <w:r w:rsidRPr="72382E73">
        <w:rPr>
          <w:rFonts w:ascii="Century Gothic" w:hAnsi="Century Gothic"/>
          <w:sz w:val="24"/>
          <w:szCs w:val="24"/>
        </w:rPr>
        <w:t xml:space="preserve">Applications within the normal admissions round for Year 7 </w:t>
      </w:r>
      <w:del w:id="86" w:author="Kylie Major" w:date="2019-08-30T16:42:00Z">
        <w:r w:rsidRPr="72382E73" w:rsidDel="00E80F2B">
          <w:rPr>
            <w:rFonts w:ascii="Century Gothic" w:hAnsi="Century Gothic"/>
            <w:sz w:val="24"/>
            <w:szCs w:val="24"/>
          </w:rPr>
          <w:delText xml:space="preserve">are </w:delText>
        </w:r>
      </w:del>
      <w:proofErr w:type="gramStart"/>
      <w:ins w:id="87" w:author="Kylie Major" w:date="2019-08-30T16:42:00Z">
        <w:r w:rsidR="00E80F2B">
          <w:rPr>
            <w:rFonts w:ascii="Century Gothic" w:hAnsi="Century Gothic"/>
            <w:sz w:val="24"/>
            <w:szCs w:val="24"/>
          </w:rPr>
          <w:t>can</w:t>
        </w:r>
      </w:ins>
      <w:ins w:id="88" w:author="Kylie Major" w:date="2019-08-30T16:41:00Z">
        <w:r w:rsidR="00E80F2B">
          <w:rPr>
            <w:rFonts w:ascii="Century Gothic" w:hAnsi="Century Gothic"/>
            <w:sz w:val="24"/>
            <w:szCs w:val="24"/>
          </w:rPr>
          <w:t xml:space="preserve"> be </w:t>
        </w:r>
      </w:ins>
      <w:r w:rsidRPr="72382E73">
        <w:rPr>
          <w:rFonts w:ascii="Century Gothic" w:hAnsi="Century Gothic"/>
          <w:sz w:val="24"/>
          <w:szCs w:val="24"/>
        </w:rPr>
        <w:t>made</w:t>
      </w:r>
      <w:proofErr w:type="gramEnd"/>
      <w:r w:rsidRPr="72382E73">
        <w:rPr>
          <w:rFonts w:ascii="Century Gothic" w:hAnsi="Century Gothic"/>
          <w:sz w:val="24"/>
          <w:szCs w:val="24"/>
        </w:rPr>
        <w:t xml:space="preserve"> through the co-ordinated admissions system of Cambridgeshire County Council.  The deadline for these applications is usually the 31st October of the calendar year before that in which the student expects to start Year 7.  </w:t>
      </w:r>
      <w:ins w:id="89" w:author="Kylie Major" w:date="2019-08-30T16:41:00Z">
        <w:r w:rsidR="00E80F2B">
          <w:rPr>
            <w:rFonts w:ascii="Century Gothic" w:hAnsi="Century Gothic"/>
            <w:sz w:val="24"/>
            <w:szCs w:val="24"/>
          </w:rPr>
          <w:t>The County Council will treat any a</w:t>
        </w:r>
      </w:ins>
      <w:del w:id="90" w:author="Kylie Major" w:date="2019-08-30T16:41:00Z">
        <w:r w:rsidRPr="72382E73" w:rsidDel="00E80F2B">
          <w:rPr>
            <w:rFonts w:ascii="Century Gothic" w:hAnsi="Century Gothic"/>
            <w:sz w:val="24"/>
            <w:szCs w:val="24"/>
          </w:rPr>
          <w:delText>Ap</w:delText>
        </w:r>
      </w:del>
      <w:ins w:id="91" w:author="Kylie Major" w:date="2019-08-30T16:42:00Z">
        <w:r w:rsidR="00E80F2B">
          <w:rPr>
            <w:rFonts w:ascii="Century Gothic" w:hAnsi="Century Gothic"/>
            <w:sz w:val="24"/>
            <w:szCs w:val="24"/>
          </w:rPr>
          <w:t>p</w:t>
        </w:r>
      </w:ins>
      <w:r w:rsidRPr="72382E73">
        <w:rPr>
          <w:rFonts w:ascii="Century Gothic" w:hAnsi="Century Gothic"/>
          <w:sz w:val="24"/>
          <w:szCs w:val="24"/>
        </w:rPr>
        <w:t>plications</w:t>
      </w:r>
      <w:del w:id="92" w:author="Kylie Major" w:date="2019-08-30T16:41:00Z">
        <w:r w:rsidRPr="72382E73" w:rsidDel="00E80F2B">
          <w:rPr>
            <w:rFonts w:ascii="Century Gothic" w:hAnsi="Century Gothic"/>
            <w:sz w:val="24"/>
            <w:szCs w:val="24"/>
          </w:rPr>
          <w:delText xml:space="preserve"> are possible</w:delText>
        </w:r>
      </w:del>
      <w:r w:rsidRPr="72382E73">
        <w:rPr>
          <w:rFonts w:ascii="Century Gothic" w:hAnsi="Century Gothic"/>
          <w:sz w:val="24"/>
          <w:szCs w:val="24"/>
        </w:rPr>
        <w:t xml:space="preserve"> after this date</w:t>
      </w:r>
      <w:del w:id="93" w:author="Kylie Major" w:date="2019-08-30T16:41:00Z">
        <w:r w:rsidRPr="72382E73" w:rsidDel="00E80F2B">
          <w:rPr>
            <w:rFonts w:ascii="Century Gothic" w:hAnsi="Century Gothic"/>
            <w:sz w:val="24"/>
            <w:szCs w:val="24"/>
          </w:rPr>
          <w:delText>, but they</w:delText>
        </w:r>
      </w:del>
      <w:del w:id="94" w:author="Kylie Major" w:date="2019-08-30T16:42:00Z">
        <w:r w:rsidRPr="72382E73" w:rsidDel="00E80F2B">
          <w:rPr>
            <w:rFonts w:ascii="Century Gothic" w:hAnsi="Century Gothic"/>
            <w:sz w:val="24"/>
            <w:szCs w:val="24"/>
          </w:rPr>
          <w:delText xml:space="preserve"> will be treated</w:delText>
        </w:r>
      </w:del>
      <w:r w:rsidRPr="72382E73">
        <w:rPr>
          <w:rFonts w:ascii="Century Gothic" w:hAnsi="Century Gothic"/>
          <w:sz w:val="24"/>
          <w:szCs w:val="24"/>
        </w:rPr>
        <w:t xml:space="preserve"> as late</w:t>
      </w:r>
      <w:ins w:id="95" w:author="Kylie Major" w:date="2019-08-30T16:42:00Z">
        <w:r w:rsidR="00E80F2B">
          <w:rPr>
            <w:rFonts w:ascii="Century Gothic" w:hAnsi="Century Gothic"/>
            <w:sz w:val="24"/>
            <w:szCs w:val="24"/>
          </w:rPr>
          <w:t>.</w:t>
        </w:r>
      </w:ins>
      <w:del w:id="96" w:author="Kylie Major" w:date="2019-08-30T16:42:00Z">
        <w:r w:rsidRPr="72382E73" w:rsidDel="00E80F2B">
          <w:rPr>
            <w:rFonts w:ascii="Century Gothic" w:hAnsi="Century Gothic"/>
            <w:sz w:val="24"/>
            <w:szCs w:val="24"/>
          </w:rPr>
          <w:delText xml:space="preserve"> applications by the County Council. </w:delText>
        </w:r>
      </w:del>
    </w:p>
    <w:sectPr w:rsidR="00E62E69" w:rsidRPr="005E6EA4" w:rsidSect="00E80F2B">
      <w:headerReference w:type="default" r:id="rId11"/>
      <w:footerReference w:type="default" r:id="rId12"/>
      <w:headerReference w:type="first" r:id="rId13"/>
      <w:footerReference w:type="first" r:id="rId14"/>
      <w:pgSz w:w="11906" w:h="16838" w:code="9"/>
      <w:pgMar w:top="1134" w:right="1134" w:bottom="1134" w:left="1134" w:header="397" w:footer="709" w:gutter="0"/>
      <w:cols w:space="708"/>
      <w:titlePg/>
      <w:docGrid w:linePitch="360"/>
      <w:sectPrChange w:id="97" w:author="Kylie Major" w:date="2019-08-30T16:46:00Z">
        <w:sectPr w:rsidR="00E62E69" w:rsidRPr="005E6EA4" w:rsidSect="00E80F2B">
          <w:pgMar w:top="1134" w:right="1134" w:bottom="1134" w:left="1134"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CEAE" w14:textId="77777777" w:rsidR="00C14B17" w:rsidRDefault="00C14B17" w:rsidP="00C52DEB">
      <w:pPr>
        <w:spacing w:after="0" w:line="240" w:lineRule="auto"/>
      </w:pPr>
      <w:r>
        <w:separator/>
      </w:r>
    </w:p>
  </w:endnote>
  <w:endnote w:type="continuationSeparator" w:id="0">
    <w:p w14:paraId="131C2DB6" w14:textId="77777777" w:rsidR="00C14B17" w:rsidRDefault="00C14B17" w:rsidP="00C5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371940"/>
      <w:docPartObj>
        <w:docPartGallery w:val="Page Numbers (Bottom of Page)"/>
        <w:docPartUnique/>
      </w:docPartObj>
    </w:sdtPr>
    <w:sdtEndPr>
      <w:rPr>
        <w:noProof/>
      </w:rPr>
    </w:sdtEndPr>
    <w:sdtContent>
      <w:p w14:paraId="16D026FC" w14:textId="0A62CDD5" w:rsidR="00185C6D" w:rsidRPr="00C057A5" w:rsidRDefault="00185C6D" w:rsidP="00C057A5">
        <w:pPr>
          <w:pStyle w:val="Footer"/>
          <w:tabs>
            <w:tab w:val="clear" w:pos="9026"/>
            <w:tab w:val="right" w:pos="9639"/>
          </w:tabs>
          <w:rPr>
            <w:rFonts w:ascii="Verdana" w:hAnsi="Verdana"/>
            <w:sz w:val="20"/>
          </w:rPr>
        </w:pPr>
        <w:r>
          <w:rPr>
            <w:rFonts w:ascii="Verdana" w:hAnsi="Verdana"/>
            <w:sz w:val="20"/>
          </w:rPr>
          <w:t xml:space="preserve">Admissions Policy          </w:t>
        </w:r>
        <w:r>
          <w:rPr>
            <w:rFonts w:ascii="Verdana" w:hAnsi="Verdana"/>
            <w:sz w:val="20"/>
          </w:rPr>
          <w:tab/>
        </w:r>
        <w:r>
          <w:rPr>
            <w:rFonts w:ascii="Verdana" w:hAnsi="Verdana"/>
            <w:sz w:val="20"/>
          </w:rPr>
          <w:tab/>
        </w:r>
        <w:r>
          <w:fldChar w:fldCharType="begin"/>
        </w:r>
        <w:r>
          <w:instrText xml:space="preserve"> PAGE   \* MERGEFORMAT </w:instrText>
        </w:r>
        <w:r>
          <w:fldChar w:fldCharType="separate"/>
        </w:r>
        <w:r w:rsidR="00AA3DC0">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185C6D" w14:paraId="11370EA2" w14:textId="77777777" w:rsidTr="72382E73">
      <w:tc>
        <w:tcPr>
          <w:tcW w:w="3213" w:type="dxa"/>
        </w:tcPr>
        <w:p w14:paraId="6EBAF99F" w14:textId="7079D01E" w:rsidR="00185C6D" w:rsidRDefault="00185C6D" w:rsidP="72382E73">
          <w:pPr>
            <w:pStyle w:val="Header"/>
            <w:ind w:left="-115"/>
          </w:pPr>
        </w:p>
      </w:tc>
      <w:tc>
        <w:tcPr>
          <w:tcW w:w="3213" w:type="dxa"/>
        </w:tcPr>
        <w:p w14:paraId="3183FE40" w14:textId="0FAAAB18" w:rsidR="00185C6D" w:rsidRDefault="00185C6D" w:rsidP="72382E73">
          <w:pPr>
            <w:pStyle w:val="Header"/>
            <w:jc w:val="center"/>
          </w:pPr>
        </w:p>
      </w:tc>
      <w:tc>
        <w:tcPr>
          <w:tcW w:w="3213" w:type="dxa"/>
        </w:tcPr>
        <w:p w14:paraId="61A561AF" w14:textId="32BB9221" w:rsidR="00185C6D" w:rsidRDefault="00185C6D" w:rsidP="72382E73">
          <w:pPr>
            <w:pStyle w:val="Header"/>
            <w:ind w:right="-115"/>
            <w:jc w:val="right"/>
          </w:pPr>
        </w:p>
      </w:tc>
    </w:tr>
  </w:tbl>
  <w:p w14:paraId="57715B06" w14:textId="6C5A7B25" w:rsidR="00185C6D" w:rsidRDefault="00185C6D" w:rsidP="7238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DD69" w14:textId="77777777" w:rsidR="00C14B17" w:rsidRDefault="00C14B17" w:rsidP="00C52DEB">
      <w:pPr>
        <w:spacing w:after="0" w:line="240" w:lineRule="auto"/>
      </w:pPr>
      <w:r>
        <w:separator/>
      </w:r>
    </w:p>
  </w:footnote>
  <w:footnote w:type="continuationSeparator" w:id="0">
    <w:p w14:paraId="5133C960" w14:textId="77777777" w:rsidR="00C14B17" w:rsidRDefault="00C14B17" w:rsidP="00C5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185C6D" w14:paraId="51E43423" w14:textId="77777777" w:rsidTr="72382E73">
      <w:tc>
        <w:tcPr>
          <w:tcW w:w="3213" w:type="dxa"/>
        </w:tcPr>
        <w:p w14:paraId="6D70F212" w14:textId="25CAA894" w:rsidR="00185C6D" w:rsidRDefault="00185C6D" w:rsidP="72382E73">
          <w:pPr>
            <w:pStyle w:val="Header"/>
            <w:ind w:left="-115"/>
          </w:pPr>
        </w:p>
      </w:tc>
      <w:tc>
        <w:tcPr>
          <w:tcW w:w="3213" w:type="dxa"/>
        </w:tcPr>
        <w:p w14:paraId="2DF3DF37" w14:textId="00EA3AE0" w:rsidR="00185C6D" w:rsidRDefault="00185C6D" w:rsidP="72382E73">
          <w:pPr>
            <w:pStyle w:val="Header"/>
            <w:jc w:val="center"/>
          </w:pPr>
        </w:p>
      </w:tc>
      <w:tc>
        <w:tcPr>
          <w:tcW w:w="3213" w:type="dxa"/>
        </w:tcPr>
        <w:p w14:paraId="5E4C4024" w14:textId="28B3E2B8" w:rsidR="00185C6D" w:rsidRDefault="00185C6D" w:rsidP="72382E73">
          <w:pPr>
            <w:pStyle w:val="Header"/>
            <w:ind w:right="-115"/>
            <w:jc w:val="right"/>
          </w:pPr>
        </w:p>
      </w:tc>
    </w:tr>
  </w:tbl>
  <w:p w14:paraId="295520AB" w14:textId="71C5434B" w:rsidR="00185C6D" w:rsidRDefault="00185C6D" w:rsidP="7238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185C6D" w14:paraId="7A2EC9F0" w14:textId="77777777" w:rsidTr="72382E73">
      <w:tc>
        <w:tcPr>
          <w:tcW w:w="3213" w:type="dxa"/>
        </w:tcPr>
        <w:p w14:paraId="63A0A533" w14:textId="0926E575" w:rsidR="00185C6D" w:rsidRDefault="00185C6D" w:rsidP="00D072CF">
          <w:pPr>
            <w:pStyle w:val="Header"/>
            <w:ind w:left="-115"/>
            <w:jc w:val="right"/>
          </w:pPr>
        </w:p>
      </w:tc>
      <w:tc>
        <w:tcPr>
          <w:tcW w:w="3213" w:type="dxa"/>
        </w:tcPr>
        <w:p w14:paraId="7B1CF8FA" w14:textId="31C8A80D" w:rsidR="00185C6D" w:rsidRDefault="00185C6D" w:rsidP="72382E73">
          <w:pPr>
            <w:pStyle w:val="Header"/>
            <w:jc w:val="center"/>
          </w:pPr>
        </w:p>
      </w:tc>
      <w:tc>
        <w:tcPr>
          <w:tcW w:w="3213" w:type="dxa"/>
        </w:tcPr>
        <w:p w14:paraId="73C2D66B" w14:textId="07BC15BE" w:rsidR="00185C6D" w:rsidRDefault="00185C6D" w:rsidP="72382E73">
          <w:pPr>
            <w:pStyle w:val="Header"/>
            <w:ind w:right="-115"/>
            <w:jc w:val="right"/>
          </w:pPr>
          <w:r>
            <w:rPr>
              <w:noProof/>
              <w:lang w:eastAsia="en-GB"/>
            </w:rPr>
            <w:drawing>
              <wp:inline distT="0" distB="0" distL="0" distR="0" wp14:anchorId="559AC6FB" wp14:editId="6E3FF969">
                <wp:extent cx="1615440" cy="16857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C.jpg"/>
                        <pic:cNvPicPr/>
                      </pic:nvPicPr>
                      <pic:blipFill>
                        <a:blip r:embed="rId1">
                          <a:extLst>
                            <a:ext uri="{28A0092B-C50C-407E-A947-70E740481C1C}">
                              <a14:useLocalDpi xmlns:a14="http://schemas.microsoft.com/office/drawing/2010/main" val="0"/>
                            </a:ext>
                          </a:extLst>
                        </a:blip>
                        <a:stretch>
                          <a:fillRect/>
                        </a:stretch>
                      </pic:blipFill>
                      <pic:spPr>
                        <a:xfrm>
                          <a:off x="0" y="0"/>
                          <a:ext cx="1627133" cy="1697964"/>
                        </a:xfrm>
                        <a:prstGeom prst="rect">
                          <a:avLst/>
                        </a:prstGeom>
                      </pic:spPr>
                    </pic:pic>
                  </a:graphicData>
                </a:graphic>
              </wp:inline>
            </w:drawing>
          </w:r>
        </w:p>
      </w:tc>
    </w:tr>
  </w:tbl>
  <w:p w14:paraId="08BA1B5F" w14:textId="6E7E17E9" w:rsidR="00185C6D" w:rsidRDefault="00185C6D" w:rsidP="7238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5E6"/>
    <w:multiLevelType w:val="multilevel"/>
    <w:tmpl w:val="F4B6A768"/>
    <w:lvl w:ilvl="0">
      <w:start w:val="11"/>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0310F7"/>
    <w:multiLevelType w:val="multilevel"/>
    <w:tmpl w:val="AD88B6CC"/>
    <w:lvl w:ilvl="0">
      <w:start w:val="4"/>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803716"/>
    <w:multiLevelType w:val="multilevel"/>
    <w:tmpl w:val="6C86D07C"/>
    <w:lvl w:ilvl="0">
      <w:start w:val="4"/>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914EFA"/>
    <w:multiLevelType w:val="multilevel"/>
    <w:tmpl w:val="D6C4B37C"/>
    <w:lvl w:ilvl="0">
      <w:start w:val="7"/>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BE550A"/>
    <w:multiLevelType w:val="multilevel"/>
    <w:tmpl w:val="06E005C8"/>
    <w:lvl w:ilvl="0">
      <w:start w:val="1"/>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D32721"/>
    <w:multiLevelType w:val="multilevel"/>
    <w:tmpl w:val="C8AAA20A"/>
    <w:lvl w:ilvl="0">
      <w:start w:val="10"/>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60B4B"/>
    <w:multiLevelType w:val="multilevel"/>
    <w:tmpl w:val="676E5B92"/>
    <w:lvl w:ilvl="0">
      <w:start w:val="3"/>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7077E0"/>
    <w:multiLevelType w:val="multilevel"/>
    <w:tmpl w:val="BB16B53A"/>
    <w:lvl w:ilvl="0">
      <w:start w:val="12"/>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B25FCB"/>
    <w:multiLevelType w:val="multilevel"/>
    <w:tmpl w:val="B8227B5C"/>
    <w:lvl w:ilvl="0">
      <w:start w:val="1"/>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860EEB"/>
    <w:multiLevelType w:val="multilevel"/>
    <w:tmpl w:val="07D0FDF6"/>
    <w:lvl w:ilvl="0">
      <w:start w:val="8"/>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BD09E2"/>
    <w:multiLevelType w:val="multilevel"/>
    <w:tmpl w:val="6C6E2D6E"/>
    <w:lvl w:ilvl="0">
      <w:start w:val="3"/>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BF27FC"/>
    <w:multiLevelType w:val="multilevel"/>
    <w:tmpl w:val="06A68232"/>
    <w:lvl w:ilvl="0">
      <w:start w:val="5"/>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9126D5"/>
    <w:multiLevelType w:val="multilevel"/>
    <w:tmpl w:val="AA7CD99E"/>
    <w:lvl w:ilvl="0">
      <w:start w:val="2"/>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9D2995"/>
    <w:multiLevelType w:val="multilevel"/>
    <w:tmpl w:val="E97E18F0"/>
    <w:lvl w:ilvl="0">
      <w:start w:val="6"/>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E659BB"/>
    <w:multiLevelType w:val="multilevel"/>
    <w:tmpl w:val="1B6C3E06"/>
    <w:lvl w:ilvl="0">
      <w:start w:val="2"/>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2D2EF5"/>
    <w:multiLevelType w:val="multilevel"/>
    <w:tmpl w:val="E18C51FC"/>
    <w:lvl w:ilvl="0">
      <w:start w:val="4"/>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hint="default"/>
      </w:rPr>
    </w:lvl>
    <w:lvl w:ilvl="3">
      <w:start w:val="1"/>
      <w:numFmt w:val="decimal"/>
      <w:lvlText w:val="%1.%2.%3.%4"/>
      <w:lvlJc w:val="left"/>
      <w:pPr>
        <w:ind w:left="3402" w:hanging="1417"/>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3C2AF0"/>
    <w:multiLevelType w:val="multilevel"/>
    <w:tmpl w:val="B3ECFB04"/>
    <w:lvl w:ilvl="0">
      <w:start w:val="9"/>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4"/>
  </w:num>
  <w:num w:numId="3">
    <w:abstractNumId w:val="6"/>
  </w:num>
  <w:num w:numId="4">
    <w:abstractNumId w:val="15"/>
  </w:num>
  <w:num w:numId="5">
    <w:abstractNumId w:val="1"/>
  </w:num>
  <w:num w:numId="6">
    <w:abstractNumId w:val="11"/>
  </w:num>
  <w:num w:numId="7">
    <w:abstractNumId w:val="13"/>
  </w:num>
  <w:num w:numId="8">
    <w:abstractNumId w:val="3"/>
  </w:num>
  <w:num w:numId="9">
    <w:abstractNumId w:val="9"/>
  </w:num>
  <w:num w:numId="10">
    <w:abstractNumId w:val="16"/>
  </w:num>
  <w:num w:numId="11">
    <w:abstractNumId w:val="5"/>
  </w:num>
  <w:num w:numId="12">
    <w:abstractNumId w:val="0"/>
  </w:num>
  <w:num w:numId="13">
    <w:abstractNumId w:val="4"/>
  </w:num>
  <w:num w:numId="14">
    <w:abstractNumId w:val="7"/>
  </w:num>
  <w:num w:numId="15">
    <w:abstractNumId w:val="12"/>
  </w:num>
  <w:num w:numId="16">
    <w:abstractNumId w:val="10"/>
  </w:num>
  <w:num w:numId="1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lie Major">
    <w15:presenceInfo w15:providerId="AD" w15:userId="S-1-5-21-1477918278-1588717950-2404707517-9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8"/>
    <w:rsid w:val="0002225A"/>
    <w:rsid w:val="00041785"/>
    <w:rsid w:val="0005313E"/>
    <w:rsid w:val="000802B9"/>
    <w:rsid w:val="000E4BFA"/>
    <w:rsid w:val="00156262"/>
    <w:rsid w:val="00185C6D"/>
    <w:rsid w:val="001B4FD5"/>
    <w:rsid w:val="001C0050"/>
    <w:rsid w:val="00202079"/>
    <w:rsid w:val="002116FE"/>
    <w:rsid w:val="002137BC"/>
    <w:rsid w:val="00235823"/>
    <w:rsid w:val="00294BA3"/>
    <w:rsid w:val="00330475"/>
    <w:rsid w:val="003336B9"/>
    <w:rsid w:val="003556F4"/>
    <w:rsid w:val="003576EF"/>
    <w:rsid w:val="00365758"/>
    <w:rsid w:val="003C2D84"/>
    <w:rsid w:val="00423364"/>
    <w:rsid w:val="00495323"/>
    <w:rsid w:val="004E08E6"/>
    <w:rsid w:val="00500AED"/>
    <w:rsid w:val="0054787B"/>
    <w:rsid w:val="005628A1"/>
    <w:rsid w:val="005E6EA4"/>
    <w:rsid w:val="00675C7C"/>
    <w:rsid w:val="00685DCB"/>
    <w:rsid w:val="006E60A1"/>
    <w:rsid w:val="00716D90"/>
    <w:rsid w:val="007C3D25"/>
    <w:rsid w:val="007E6D19"/>
    <w:rsid w:val="007F363A"/>
    <w:rsid w:val="007F6BB9"/>
    <w:rsid w:val="007F7A25"/>
    <w:rsid w:val="00870416"/>
    <w:rsid w:val="008A2C08"/>
    <w:rsid w:val="008B74EF"/>
    <w:rsid w:val="00900C79"/>
    <w:rsid w:val="00906364"/>
    <w:rsid w:val="00944A80"/>
    <w:rsid w:val="0097057B"/>
    <w:rsid w:val="00982D9B"/>
    <w:rsid w:val="009A3C5F"/>
    <w:rsid w:val="00A35687"/>
    <w:rsid w:val="00A51856"/>
    <w:rsid w:val="00A71A2F"/>
    <w:rsid w:val="00A82FC2"/>
    <w:rsid w:val="00A831F4"/>
    <w:rsid w:val="00AA3DC0"/>
    <w:rsid w:val="00AB4893"/>
    <w:rsid w:val="00B25FF0"/>
    <w:rsid w:val="00B40EBD"/>
    <w:rsid w:val="00B42D8D"/>
    <w:rsid w:val="00B45AB7"/>
    <w:rsid w:val="00B667CE"/>
    <w:rsid w:val="00BB67CE"/>
    <w:rsid w:val="00BB71C9"/>
    <w:rsid w:val="00BC783E"/>
    <w:rsid w:val="00C057A5"/>
    <w:rsid w:val="00C14B17"/>
    <w:rsid w:val="00C52DEB"/>
    <w:rsid w:val="00CB7331"/>
    <w:rsid w:val="00CE0711"/>
    <w:rsid w:val="00D072CF"/>
    <w:rsid w:val="00D2440C"/>
    <w:rsid w:val="00D2765E"/>
    <w:rsid w:val="00D70479"/>
    <w:rsid w:val="00DE5820"/>
    <w:rsid w:val="00DF1B5F"/>
    <w:rsid w:val="00E30B55"/>
    <w:rsid w:val="00E351AA"/>
    <w:rsid w:val="00E62E69"/>
    <w:rsid w:val="00E80F2B"/>
    <w:rsid w:val="00E8321E"/>
    <w:rsid w:val="00E83A42"/>
    <w:rsid w:val="00EC2885"/>
    <w:rsid w:val="00ED04FA"/>
    <w:rsid w:val="00EF5C65"/>
    <w:rsid w:val="00F050A6"/>
    <w:rsid w:val="00F47ED6"/>
    <w:rsid w:val="00F522D1"/>
    <w:rsid w:val="00F57AF2"/>
    <w:rsid w:val="00FD1B2D"/>
    <w:rsid w:val="00FF3674"/>
    <w:rsid w:val="00FF4516"/>
    <w:rsid w:val="72382E73"/>
    <w:rsid w:val="72F6E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60A801E"/>
  <w15:docId w15:val="{F87A8941-E397-4E76-9072-9A19C2DB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2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08"/>
    <w:rPr>
      <w:rFonts w:ascii="Tahoma" w:hAnsi="Tahoma" w:cs="Tahoma"/>
      <w:sz w:val="16"/>
      <w:szCs w:val="16"/>
    </w:rPr>
  </w:style>
  <w:style w:type="table" w:styleId="TableGrid">
    <w:name w:val="Table Grid"/>
    <w:basedOn w:val="TableNormal"/>
    <w:uiPriority w:val="59"/>
    <w:rsid w:val="008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2C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2C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52DEB"/>
    <w:pPr>
      <w:tabs>
        <w:tab w:val="center" w:pos="4513"/>
        <w:tab w:val="right" w:pos="9026"/>
      </w:tabs>
      <w:spacing w:after="0" w:line="240" w:lineRule="auto"/>
    </w:pPr>
  </w:style>
  <w:style w:type="character" w:customStyle="1" w:styleId="HeaderChar">
    <w:name w:val="Header Char"/>
    <w:basedOn w:val="DefaultParagraphFont"/>
    <w:link w:val="Header"/>
    <w:rsid w:val="00C52DEB"/>
  </w:style>
  <w:style w:type="paragraph" w:styleId="Footer">
    <w:name w:val="footer"/>
    <w:basedOn w:val="Normal"/>
    <w:link w:val="FooterChar"/>
    <w:uiPriority w:val="99"/>
    <w:unhideWhenUsed/>
    <w:rsid w:val="00C5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EB"/>
  </w:style>
  <w:style w:type="paragraph" w:styleId="ListParagraph">
    <w:name w:val="List Paragraph"/>
    <w:basedOn w:val="Normal"/>
    <w:uiPriority w:val="34"/>
    <w:qFormat/>
    <w:rsid w:val="003C2D84"/>
    <w:pPr>
      <w:ind w:left="720"/>
      <w:contextualSpacing/>
    </w:pPr>
  </w:style>
  <w:style w:type="paragraph" w:styleId="BodyTextIndent">
    <w:name w:val="Body Text Indent"/>
    <w:basedOn w:val="Normal"/>
    <w:link w:val="BodyTextIndentChar"/>
    <w:rsid w:val="00CB7331"/>
    <w:pPr>
      <w:spacing w:before="240" w:after="0" w:line="240" w:lineRule="auto"/>
      <w:ind w:left="851" w:hanging="851"/>
    </w:pPr>
    <w:rPr>
      <w:rFonts w:ascii="Verdana" w:eastAsia="Times New Roman" w:hAnsi="Verdana" w:cs="Times New Roman"/>
      <w:sz w:val="24"/>
      <w:szCs w:val="24"/>
      <w:lang w:val="x-none" w:eastAsia="x-none"/>
    </w:rPr>
  </w:style>
  <w:style w:type="character" w:customStyle="1" w:styleId="BodyTextIndentChar">
    <w:name w:val="Body Text Indent Char"/>
    <w:basedOn w:val="DefaultParagraphFont"/>
    <w:link w:val="BodyTextIndent"/>
    <w:rsid w:val="00CB7331"/>
    <w:rPr>
      <w:rFonts w:ascii="Verdana" w:eastAsia="Times New Roman" w:hAnsi="Verdana" w:cs="Times New Roman"/>
      <w:sz w:val="24"/>
      <w:szCs w:val="24"/>
      <w:lang w:val="x-none" w:eastAsia="x-none"/>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style>
  <w:style w:type="paragraph" w:styleId="Revision">
    <w:name w:val="Revision"/>
    <w:hidden/>
    <w:uiPriority w:val="99"/>
    <w:semiHidden/>
    <w:rsid w:val="00906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5BF63DAAC464887DF3E78B18391C4" ma:contentTypeVersion="9" ma:contentTypeDescription="Create a new document." ma:contentTypeScope="" ma:versionID="8b687afc5ba02ba29af2823275ad511a">
  <xsd:schema xmlns:xsd="http://www.w3.org/2001/XMLSchema" xmlns:xs="http://www.w3.org/2001/XMLSchema" xmlns:p="http://schemas.microsoft.com/office/2006/metadata/properties" xmlns:ns3="4494dd5c-aaaa-4830-b800-5807649ac056" xmlns:ns4="361566fd-f173-415a-bf9f-6f9b7e4d0e9c" targetNamespace="http://schemas.microsoft.com/office/2006/metadata/properties" ma:root="true" ma:fieldsID="468015b02a5d8c72f18d5c683e12e8c8" ns3:_="" ns4:_="">
    <xsd:import namespace="4494dd5c-aaaa-4830-b800-5807649ac056"/>
    <xsd:import namespace="361566fd-f173-415a-bf9f-6f9b7e4d0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4dd5c-aaaa-4830-b800-5807649ac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66fd-f173-415a-bf9f-6f9b7e4d0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4F14-F934-4190-A013-2CBE73C5B6D5}">
  <ds:schemaRefs>
    <ds:schemaRef ds:uri="4494dd5c-aaaa-4830-b800-5807649ac056"/>
    <ds:schemaRef ds:uri="http://purl.org/dc/terms/"/>
    <ds:schemaRef ds:uri="361566fd-f173-415a-bf9f-6f9b7e4d0e9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1A0F78-626B-4805-BCF6-771154586BAF}">
  <ds:schemaRefs>
    <ds:schemaRef ds:uri="http://schemas.microsoft.com/sharepoint/v3/contenttype/forms"/>
  </ds:schemaRefs>
</ds:datastoreItem>
</file>

<file path=customXml/itemProps3.xml><?xml version="1.0" encoding="utf-8"?>
<ds:datastoreItem xmlns:ds="http://schemas.openxmlformats.org/officeDocument/2006/customXml" ds:itemID="{D782144D-D344-4066-83AA-A3BD075DC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4dd5c-aaaa-4830-b800-5807649ac056"/>
    <ds:schemaRef ds:uri="361566fd-f173-415a-bf9f-6f9b7e4d0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A2AEB-2B57-4080-9D1D-2E6488FA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6AA629B9.dotm</Template>
  <TotalTime>1</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Wrenn School</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ssharpe</dc:creator>
  <cp:keywords/>
  <dc:description/>
  <cp:lastModifiedBy>Kylie Major</cp:lastModifiedBy>
  <cp:revision>3</cp:revision>
  <cp:lastPrinted>2019-09-03T13:05:00Z</cp:lastPrinted>
  <dcterms:created xsi:type="dcterms:W3CDTF">2019-09-03T13:04:00Z</dcterms:created>
  <dcterms:modified xsi:type="dcterms:W3CDTF">2019-09-03T13:05:00Z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0x0101007135BF63DAAC464887DF3E78B18391C4</vt:lpwstr>
  </property>
</Properties>
</file>